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81" w:rsidRPr="00D458B8" w:rsidRDefault="00430681" w:rsidP="00017091">
      <w:pPr>
        <w:spacing w:after="120"/>
        <w:jc w:val="both"/>
        <w:rPr>
          <w:rFonts w:asciiTheme="minorHAnsi" w:hAnsiTheme="minorHAnsi"/>
          <w:b/>
          <w:color w:val="auto"/>
          <w:lang w:val="et-EE"/>
        </w:rPr>
      </w:pPr>
      <w:r w:rsidRPr="00D458B8">
        <w:rPr>
          <w:rFonts w:asciiTheme="minorHAnsi" w:hAnsiTheme="minorHAnsi"/>
          <w:b/>
          <w:color w:val="auto"/>
          <w:lang w:val="et-EE"/>
        </w:rPr>
        <w:t>Meede 1 ETTEVÕTLUSE ARENDAMINE JA MITMEKESISTAMINE</w:t>
      </w:r>
    </w:p>
    <w:p w:rsidR="00991F8F" w:rsidRPr="00D458B8" w:rsidRDefault="00991F8F" w:rsidP="00017091">
      <w:pPr>
        <w:spacing w:after="120" w:line="300" w:lineRule="atLeast"/>
        <w:jc w:val="both"/>
        <w:rPr>
          <w:rFonts w:asciiTheme="minorHAnsi" w:hAnsiTheme="minorHAnsi"/>
          <w:color w:val="auto"/>
          <w:lang w:val="et-EE"/>
        </w:rPr>
      </w:pPr>
      <w:r w:rsidRPr="00D458B8">
        <w:rPr>
          <w:rFonts w:asciiTheme="minorHAnsi" w:hAnsiTheme="minorHAnsi"/>
          <w:color w:val="auto"/>
          <w:lang w:val="et-EE"/>
        </w:rPr>
        <w:t xml:space="preserve">Tegevuspiirkonna ettevõtted saab jagada </w:t>
      </w:r>
      <w:r w:rsidR="00C23CA1" w:rsidRPr="00D458B8">
        <w:rPr>
          <w:rFonts w:asciiTheme="minorHAnsi" w:hAnsiTheme="minorHAnsi"/>
          <w:color w:val="auto"/>
          <w:lang w:val="et-EE"/>
        </w:rPr>
        <w:t xml:space="preserve">olemaolevaid ettevõtteid ja arengueeldusi arvestades </w:t>
      </w:r>
      <w:r w:rsidR="004922D2" w:rsidRPr="00D458B8">
        <w:rPr>
          <w:rFonts w:asciiTheme="minorHAnsi" w:hAnsiTheme="minorHAnsi"/>
          <w:color w:val="auto"/>
          <w:lang w:val="et-EE"/>
        </w:rPr>
        <w:t>kolme gruppi</w:t>
      </w:r>
      <w:r w:rsidRPr="00D458B8">
        <w:rPr>
          <w:rFonts w:asciiTheme="minorHAnsi" w:hAnsiTheme="minorHAnsi"/>
          <w:color w:val="auto"/>
          <w:lang w:val="et-EE"/>
        </w:rPr>
        <w:t xml:space="preserve">: (1) teenindus-, sh. eriti turismi-, (2) ressursse </w:t>
      </w:r>
      <w:r w:rsidR="004922D2" w:rsidRPr="00D458B8">
        <w:rPr>
          <w:rFonts w:asciiTheme="minorHAnsi" w:hAnsiTheme="minorHAnsi"/>
          <w:color w:val="auto"/>
          <w:lang w:val="et-EE"/>
        </w:rPr>
        <w:t>hankiv-töötlevad</w:t>
      </w:r>
      <w:r w:rsidRPr="00D458B8">
        <w:rPr>
          <w:rFonts w:asciiTheme="minorHAnsi" w:hAnsiTheme="minorHAnsi"/>
          <w:color w:val="auto"/>
          <w:lang w:val="et-EE"/>
        </w:rPr>
        <w:t xml:space="preserve"> ja (3) tööstus</w:t>
      </w:r>
      <w:r w:rsidR="004922D2" w:rsidRPr="00D458B8">
        <w:rPr>
          <w:rFonts w:asciiTheme="minorHAnsi" w:hAnsiTheme="minorHAnsi"/>
          <w:color w:val="auto"/>
          <w:lang w:val="et-EE"/>
        </w:rPr>
        <w:t>ettevõtted</w:t>
      </w:r>
      <w:r w:rsidRPr="00D458B8">
        <w:rPr>
          <w:rFonts w:asciiTheme="minorHAnsi" w:hAnsiTheme="minorHAnsi"/>
          <w:color w:val="auto"/>
          <w:lang w:val="et-EE"/>
        </w:rPr>
        <w:t>.</w:t>
      </w:r>
    </w:p>
    <w:p w:rsidR="00D46EFC" w:rsidRPr="00D458B8" w:rsidRDefault="004922D2" w:rsidP="00017091">
      <w:pPr>
        <w:spacing w:after="120" w:line="300" w:lineRule="atLeast"/>
        <w:jc w:val="both"/>
        <w:rPr>
          <w:rFonts w:asciiTheme="minorHAnsi" w:hAnsiTheme="minorHAnsi"/>
          <w:color w:val="auto"/>
          <w:lang w:val="et-EE"/>
        </w:rPr>
      </w:pPr>
      <w:r w:rsidRPr="00D458B8">
        <w:rPr>
          <w:rFonts w:asciiTheme="minorHAnsi" w:hAnsiTheme="minorHAnsi"/>
          <w:color w:val="auto"/>
          <w:lang w:val="et-EE"/>
        </w:rPr>
        <w:t xml:space="preserve">PLPK tegevuspiirkonna peamiseks </w:t>
      </w:r>
      <w:r w:rsidR="00D631A3" w:rsidRPr="00D458B8">
        <w:rPr>
          <w:rFonts w:asciiTheme="minorHAnsi" w:hAnsiTheme="minorHAnsi"/>
          <w:color w:val="auto"/>
          <w:lang w:val="et-EE"/>
        </w:rPr>
        <w:t xml:space="preserve">probleemiks </w:t>
      </w:r>
      <w:r w:rsidRPr="00D458B8">
        <w:rPr>
          <w:rFonts w:asciiTheme="minorHAnsi" w:hAnsiTheme="minorHAnsi"/>
          <w:color w:val="auto"/>
          <w:lang w:val="et-EE"/>
        </w:rPr>
        <w:t xml:space="preserve">on </w:t>
      </w:r>
      <w:r w:rsidR="00104BB5" w:rsidRPr="00D458B8">
        <w:rPr>
          <w:rFonts w:asciiTheme="minorHAnsi" w:hAnsiTheme="minorHAnsi"/>
          <w:color w:val="auto"/>
          <w:lang w:val="et-EE"/>
        </w:rPr>
        <w:t>k</w:t>
      </w:r>
      <w:r w:rsidR="00191F9C" w:rsidRPr="00D458B8">
        <w:rPr>
          <w:rFonts w:asciiTheme="minorHAnsi" w:hAnsiTheme="minorHAnsi"/>
          <w:color w:val="auto"/>
          <w:lang w:val="et-EE"/>
        </w:rPr>
        <w:t>valifitseeritud tööjõu äravool tulenevalt madalatest palkadest. Valdavad m</w:t>
      </w:r>
      <w:r w:rsidR="00D631A3" w:rsidRPr="00D458B8">
        <w:rPr>
          <w:rFonts w:asciiTheme="minorHAnsi" w:hAnsiTheme="minorHAnsi"/>
          <w:color w:val="auto"/>
          <w:lang w:val="et-EE"/>
        </w:rPr>
        <w:t>ikro- ja v</w:t>
      </w:r>
      <w:r w:rsidR="00191F9C" w:rsidRPr="00D458B8">
        <w:rPr>
          <w:rFonts w:asciiTheme="minorHAnsi" w:hAnsiTheme="minorHAnsi"/>
          <w:color w:val="auto"/>
          <w:lang w:val="et-EE"/>
        </w:rPr>
        <w:t xml:space="preserve">äikeettevõtjad ei </w:t>
      </w:r>
      <w:r w:rsidR="00104BB5" w:rsidRPr="00D458B8">
        <w:rPr>
          <w:rFonts w:asciiTheme="minorHAnsi" w:hAnsiTheme="minorHAnsi"/>
          <w:color w:val="auto"/>
          <w:lang w:val="et-EE"/>
        </w:rPr>
        <w:t>suu</w:t>
      </w:r>
      <w:r w:rsidR="00191F9C" w:rsidRPr="00D458B8">
        <w:rPr>
          <w:rFonts w:asciiTheme="minorHAnsi" w:hAnsiTheme="minorHAnsi"/>
          <w:color w:val="auto"/>
          <w:lang w:val="et-EE"/>
        </w:rPr>
        <w:t>da investeerida</w:t>
      </w:r>
      <w:r w:rsidR="00991F8F" w:rsidRPr="00D458B8">
        <w:rPr>
          <w:rFonts w:asciiTheme="minorHAnsi" w:hAnsiTheme="minorHAnsi"/>
          <w:color w:val="auto"/>
          <w:lang w:val="et-EE"/>
        </w:rPr>
        <w:t xml:space="preserve">, </w:t>
      </w:r>
      <w:r w:rsidR="00191F9C" w:rsidRPr="00D458B8">
        <w:rPr>
          <w:rFonts w:asciiTheme="minorHAnsi" w:hAnsiTheme="minorHAnsi"/>
          <w:color w:val="auto"/>
          <w:lang w:val="et-EE"/>
        </w:rPr>
        <w:t xml:space="preserve">oma </w:t>
      </w:r>
      <w:r w:rsidR="00991F8F" w:rsidRPr="00D458B8">
        <w:rPr>
          <w:rFonts w:asciiTheme="minorHAnsi" w:hAnsiTheme="minorHAnsi"/>
          <w:color w:val="auto"/>
          <w:lang w:val="et-EE"/>
        </w:rPr>
        <w:t xml:space="preserve">teenuseid ja </w:t>
      </w:r>
      <w:r w:rsidR="00104BB5" w:rsidRPr="00D458B8">
        <w:rPr>
          <w:rFonts w:asciiTheme="minorHAnsi" w:hAnsiTheme="minorHAnsi"/>
          <w:color w:val="auto"/>
          <w:lang w:val="et-EE"/>
        </w:rPr>
        <w:t>toodangu</w:t>
      </w:r>
      <w:r w:rsidR="00191F9C" w:rsidRPr="00D458B8">
        <w:rPr>
          <w:rFonts w:asciiTheme="minorHAnsi" w:hAnsiTheme="minorHAnsi"/>
          <w:color w:val="auto"/>
          <w:lang w:val="et-EE"/>
        </w:rPr>
        <w:t xml:space="preserve">t turustada, napib </w:t>
      </w:r>
      <w:r w:rsidR="00104BB5" w:rsidRPr="00D458B8">
        <w:rPr>
          <w:rFonts w:asciiTheme="minorHAnsi" w:hAnsiTheme="minorHAnsi"/>
          <w:color w:val="auto"/>
          <w:lang w:val="et-EE"/>
        </w:rPr>
        <w:t xml:space="preserve">ressurssi </w:t>
      </w:r>
      <w:r w:rsidR="00991F8F" w:rsidRPr="00D458B8">
        <w:rPr>
          <w:rFonts w:asciiTheme="minorHAnsi" w:hAnsiTheme="minorHAnsi"/>
          <w:color w:val="auto"/>
          <w:lang w:val="et-EE"/>
        </w:rPr>
        <w:t xml:space="preserve">(aega ja raha) </w:t>
      </w:r>
      <w:r w:rsidR="00191F9C" w:rsidRPr="00D458B8">
        <w:rPr>
          <w:rFonts w:asciiTheme="minorHAnsi" w:hAnsiTheme="minorHAnsi"/>
          <w:color w:val="auto"/>
          <w:lang w:val="et-EE"/>
        </w:rPr>
        <w:t xml:space="preserve">uute konkurentsivõimet </w:t>
      </w:r>
      <w:r w:rsidR="00991F8F" w:rsidRPr="00D458B8">
        <w:rPr>
          <w:rFonts w:asciiTheme="minorHAnsi" w:hAnsiTheme="minorHAnsi"/>
          <w:color w:val="auto"/>
          <w:lang w:val="et-EE"/>
        </w:rPr>
        <w:t xml:space="preserve">kasvatavate </w:t>
      </w:r>
      <w:r w:rsidR="00191F9C" w:rsidRPr="00D458B8">
        <w:rPr>
          <w:rFonts w:asciiTheme="minorHAnsi" w:hAnsiTheme="minorHAnsi"/>
          <w:color w:val="auto"/>
          <w:lang w:val="et-EE"/>
        </w:rPr>
        <w:t>lahenduste: toodete, tootmisprotsessi jms. välja</w:t>
      </w:r>
      <w:r w:rsidR="00104BB5" w:rsidRPr="00D458B8">
        <w:rPr>
          <w:rFonts w:asciiTheme="minorHAnsi" w:hAnsiTheme="minorHAnsi"/>
          <w:color w:val="auto"/>
          <w:lang w:val="et-EE"/>
        </w:rPr>
        <w:t>töötamiseks.</w:t>
      </w:r>
      <w:r w:rsidR="00562E6D" w:rsidRPr="00D458B8">
        <w:rPr>
          <w:rFonts w:asciiTheme="minorHAnsi" w:hAnsiTheme="minorHAnsi"/>
          <w:color w:val="auto"/>
          <w:lang w:val="et-EE"/>
        </w:rPr>
        <w:t xml:space="preserve"> </w:t>
      </w:r>
      <w:r w:rsidR="00191F9C" w:rsidRPr="00D458B8">
        <w:rPr>
          <w:rFonts w:asciiTheme="minorHAnsi" w:hAnsiTheme="minorHAnsi"/>
          <w:color w:val="auto"/>
          <w:lang w:val="et-EE"/>
        </w:rPr>
        <w:t>Kaugemate kantide ettevõtete</w:t>
      </w:r>
      <w:r w:rsidR="00562E6D" w:rsidRPr="00D458B8">
        <w:rPr>
          <w:rFonts w:asciiTheme="minorHAnsi" w:hAnsiTheme="minorHAnsi"/>
          <w:color w:val="auto"/>
          <w:lang w:val="et-EE"/>
        </w:rPr>
        <w:t xml:space="preserve"> suuremad kulud transpordile vähendavad</w:t>
      </w:r>
      <w:r w:rsidRPr="00D458B8">
        <w:rPr>
          <w:rFonts w:asciiTheme="minorHAnsi" w:hAnsiTheme="minorHAnsi"/>
          <w:color w:val="auto"/>
          <w:lang w:val="et-EE"/>
        </w:rPr>
        <w:t xml:space="preserve"> tulu</w:t>
      </w:r>
      <w:r w:rsidR="00562E6D" w:rsidRPr="00D458B8">
        <w:rPr>
          <w:rFonts w:asciiTheme="minorHAnsi" w:hAnsiTheme="minorHAnsi"/>
          <w:color w:val="auto"/>
          <w:lang w:val="et-EE"/>
        </w:rPr>
        <w:t xml:space="preserve"> veelgi. </w:t>
      </w:r>
      <w:r w:rsidR="00991F8F" w:rsidRPr="00D458B8">
        <w:rPr>
          <w:rFonts w:asciiTheme="minorHAnsi" w:hAnsiTheme="minorHAnsi"/>
          <w:color w:val="auto"/>
          <w:lang w:val="et-EE"/>
        </w:rPr>
        <w:t>Samas on olulisel määral kasutamata piikonna ressursid: looduskaunid kohad, maa, puit ja muu biomass</w:t>
      </w:r>
      <w:r w:rsidRPr="00D458B8">
        <w:rPr>
          <w:rFonts w:asciiTheme="minorHAnsi" w:hAnsiTheme="minorHAnsi"/>
          <w:color w:val="auto"/>
          <w:lang w:val="et-EE"/>
        </w:rPr>
        <w:t>. V</w:t>
      </w:r>
      <w:r w:rsidR="00991F8F" w:rsidRPr="00D458B8">
        <w:rPr>
          <w:rFonts w:asciiTheme="minorHAnsi" w:hAnsiTheme="minorHAnsi"/>
          <w:color w:val="auto"/>
          <w:lang w:val="et-EE"/>
        </w:rPr>
        <w:t xml:space="preserve">aldav osa toormest (toiduained, puit) müüakse piirkonnast välja </w:t>
      </w:r>
      <w:r w:rsidRPr="00D458B8">
        <w:rPr>
          <w:rFonts w:asciiTheme="minorHAnsi" w:hAnsiTheme="minorHAnsi"/>
          <w:color w:val="auto"/>
          <w:lang w:val="et-EE"/>
        </w:rPr>
        <w:t xml:space="preserve">odava </w:t>
      </w:r>
      <w:r w:rsidR="00D46EFC" w:rsidRPr="00D458B8">
        <w:rPr>
          <w:rFonts w:asciiTheme="minorHAnsi" w:hAnsiTheme="minorHAnsi"/>
          <w:color w:val="auto"/>
          <w:lang w:val="et-EE"/>
        </w:rPr>
        <w:t xml:space="preserve">toormena. </w:t>
      </w:r>
      <w:r w:rsidR="00256F69" w:rsidRPr="00D458B8">
        <w:rPr>
          <w:rFonts w:asciiTheme="minorHAnsi" w:hAnsiTheme="minorHAnsi"/>
          <w:color w:val="auto"/>
          <w:lang w:val="et-EE"/>
        </w:rPr>
        <w:t>Ressursside suur</w:t>
      </w:r>
      <w:r w:rsidRPr="00D458B8">
        <w:rPr>
          <w:rFonts w:asciiTheme="minorHAnsi" w:hAnsiTheme="minorHAnsi"/>
          <w:color w:val="auto"/>
          <w:lang w:val="et-EE"/>
        </w:rPr>
        <w:t>em</w:t>
      </w:r>
      <w:r w:rsidR="00256F69" w:rsidRPr="00D458B8">
        <w:rPr>
          <w:rFonts w:asciiTheme="minorHAnsi" w:hAnsiTheme="minorHAnsi"/>
          <w:color w:val="auto"/>
          <w:lang w:val="et-EE"/>
        </w:rPr>
        <w:t xml:space="preserve"> kohapealne väärindamine </w:t>
      </w:r>
      <w:r w:rsidRPr="00D458B8">
        <w:rPr>
          <w:rFonts w:asciiTheme="minorHAnsi" w:hAnsiTheme="minorHAnsi"/>
          <w:color w:val="auto"/>
          <w:lang w:val="et-EE"/>
        </w:rPr>
        <w:t>lubaks</w:t>
      </w:r>
      <w:r w:rsidR="00256F69" w:rsidRPr="00D458B8">
        <w:rPr>
          <w:rFonts w:asciiTheme="minorHAnsi" w:hAnsiTheme="minorHAnsi"/>
          <w:color w:val="auto"/>
          <w:lang w:val="et-EE"/>
        </w:rPr>
        <w:t xml:space="preserve"> kasvatada omanikutulu, mis omakorda suurendab kohapealsete teenuste tarbimist. </w:t>
      </w:r>
      <w:r w:rsidRPr="00D458B8">
        <w:rPr>
          <w:rFonts w:asciiTheme="minorHAnsi" w:hAnsiTheme="minorHAnsi"/>
          <w:color w:val="auto"/>
          <w:lang w:val="et-EE"/>
        </w:rPr>
        <w:t xml:space="preserve">Märksa enam võiks kasutada kohalikke teenuseid ja tooteid, millega tulu jääks piirkonda. </w:t>
      </w:r>
      <w:r w:rsidR="00D46EFC" w:rsidRPr="00D458B8">
        <w:rPr>
          <w:rFonts w:asciiTheme="minorHAnsi" w:hAnsiTheme="minorHAnsi"/>
          <w:color w:val="auto"/>
          <w:lang w:val="et-EE"/>
        </w:rPr>
        <w:t xml:space="preserve">Ettevõtjaid on </w:t>
      </w:r>
      <w:r w:rsidRPr="00D458B8">
        <w:rPr>
          <w:rFonts w:asciiTheme="minorHAnsi" w:hAnsiTheme="minorHAnsi"/>
          <w:color w:val="auto"/>
          <w:lang w:val="et-EE"/>
        </w:rPr>
        <w:t xml:space="preserve">piirkonnas </w:t>
      </w:r>
      <w:r w:rsidR="00D46EFC" w:rsidRPr="00D458B8">
        <w:rPr>
          <w:rFonts w:asciiTheme="minorHAnsi" w:hAnsiTheme="minorHAnsi"/>
          <w:color w:val="auto"/>
          <w:lang w:val="et-EE"/>
        </w:rPr>
        <w:t xml:space="preserve">üldse vähe ja nende </w:t>
      </w:r>
      <w:r w:rsidR="00991F8F" w:rsidRPr="00D458B8">
        <w:rPr>
          <w:rFonts w:asciiTheme="minorHAnsi" w:hAnsiTheme="minorHAnsi"/>
          <w:color w:val="auto"/>
          <w:lang w:val="et-EE"/>
        </w:rPr>
        <w:t xml:space="preserve"> vahel napib koos</w:t>
      </w:r>
      <w:r w:rsidR="00905EDC" w:rsidRPr="00D458B8">
        <w:rPr>
          <w:rFonts w:asciiTheme="minorHAnsi" w:hAnsiTheme="minorHAnsi"/>
          <w:color w:val="auto"/>
          <w:lang w:val="et-EE"/>
        </w:rPr>
        <w:t xml:space="preserve">tööd tegemaks </w:t>
      </w:r>
      <w:r w:rsidR="00991F8F" w:rsidRPr="00D458B8">
        <w:rPr>
          <w:rFonts w:asciiTheme="minorHAnsi" w:hAnsiTheme="minorHAnsi"/>
          <w:color w:val="auto"/>
          <w:lang w:val="et-EE"/>
        </w:rPr>
        <w:t xml:space="preserve">hankeid, tootearendust ja turundust </w:t>
      </w:r>
      <w:r w:rsidR="00905EDC" w:rsidRPr="00D458B8">
        <w:rPr>
          <w:rFonts w:asciiTheme="minorHAnsi" w:hAnsiTheme="minorHAnsi"/>
          <w:color w:val="auto"/>
          <w:lang w:val="et-EE"/>
        </w:rPr>
        <w:t>ühiselt.</w:t>
      </w:r>
      <w:r w:rsidR="00D46EFC" w:rsidRPr="00D458B8">
        <w:rPr>
          <w:rFonts w:asciiTheme="minorHAnsi" w:hAnsiTheme="minorHAnsi"/>
          <w:color w:val="auto"/>
          <w:lang w:val="et-EE"/>
        </w:rPr>
        <w:t xml:space="preserve"> </w:t>
      </w:r>
    </w:p>
    <w:p w:rsidR="00104BB5" w:rsidRPr="00D458B8" w:rsidRDefault="00D46EFC" w:rsidP="00017091">
      <w:pPr>
        <w:spacing w:after="120" w:line="300" w:lineRule="atLeast"/>
        <w:jc w:val="both"/>
        <w:rPr>
          <w:rFonts w:asciiTheme="minorHAnsi" w:hAnsiTheme="minorHAnsi"/>
          <w:color w:val="auto"/>
          <w:lang w:val="et-EE"/>
        </w:rPr>
      </w:pPr>
      <w:r w:rsidRPr="00D458B8">
        <w:rPr>
          <w:rFonts w:asciiTheme="minorHAnsi" w:hAnsiTheme="minorHAnsi"/>
          <w:color w:val="auto"/>
          <w:lang w:val="et-EE"/>
        </w:rPr>
        <w:t xml:space="preserve">Piirkond tuleb </w:t>
      </w:r>
      <w:r w:rsidR="00C23CA1" w:rsidRPr="00D458B8">
        <w:rPr>
          <w:rFonts w:asciiTheme="minorHAnsi" w:hAnsiTheme="minorHAnsi"/>
          <w:color w:val="auto"/>
          <w:lang w:val="et-EE"/>
        </w:rPr>
        <w:t xml:space="preserve">esiteks </w:t>
      </w:r>
      <w:r w:rsidRPr="00D458B8">
        <w:rPr>
          <w:rFonts w:asciiTheme="minorHAnsi" w:hAnsiTheme="minorHAnsi"/>
          <w:color w:val="auto"/>
          <w:lang w:val="et-EE"/>
        </w:rPr>
        <w:t>muuta külastajatele atraktiivsemaks, et kasvatada tarbijate voog</w:t>
      </w:r>
      <w:r w:rsidR="00B12F5F" w:rsidRPr="00D458B8">
        <w:rPr>
          <w:rFonts w:asciiTheme="minorHAnsi" w:hAnsiTheme="minorHAnsi"/>
          <w:color w:val="auto"/>
          <w:lang w:val="et-EE"/>
        </w:rPr>
        <w:t>u</w:t>
      </w:r>
      <w:r w:rsidRPr="00D458B8">
        <w:rPr>
          <w:rFonts w:asciiTheme="minorHAnsi" w:hAnsiTheme="minorHAnsi"/>
          <w:color w:val="auto"/>
          <w:lang w:val="et-EE"/>
        </w:rPr>
        <w:t xml:space="preserve">. </w:t>
      </w:r>
      <w:r w:rsidR="00905EDC" w:rsidRPr="00D458B8">
        <w:rPr>
          <w:rFonts w:asciiTheme="minorHAnsi" w:hAnsiTheme="minorHAnsi"/>
          <w:color w:val="auto"/>
          <w:lang w:val="et-EE"/>
        </w:rPr>
        <w:t xml:space="preserve">Piirkonna </w:t>
      </w:r>
      <w:r w:rsidR="00D631A3" w:rsidRPr="00D458B8">
        <w:rPr>
          <w:rFonts w:asciiTheme="minorHAnsi" w:hAnsiTheme="minorHAnsi"/>
          <w:color w:val="auto"/>
          <w:lang w:val="et-EE"/>
        </w:rPr>
        <w:t xml:space="preserve">kaubamärgi </w:t>
      </w:r>
      <w:r w:rsidR="00104BB5" w:rsidRPr="00D458B8">
        <w:rPr>
          <w:rFonts w:asciiTheme="minorHAnsi" w:hAnsiTheme="minorHAnsi"/>
          <w:color w:val="auto"/>
          <w:lang w:val="et-EE"/>
        </w:rPr>
        <w:t>R</w:t>
      </w:r>
      <w:r w:rsidR="00D631A3" w:rsidRPr="00D458B8">
        <w:rPr>
          <w:rFonts w:asciiTheme="minorHAnsi" w:hAnsiTheme="minorHAnsi"/>
          <w:color w:val="auto"/>
          <w:lang w:val="et-EE"/>
        </w:rPr>
        <w:t xml:space="preserve">omantiline </w:t>
      </w:r>
      <w:r w:rsidR="00104BB5" w:rsidRPr="00D458B8">
        <w:rPr>
          <w:rFonts w:asciiTheme="minorHAnsi" w:hAnsiTheme="minorHAnsi"/>
          <w:color w:val="auto"/>
          <w:lang w:val="et-EE"/>
        </w:rPr>
        <w:t>R</w:t>
      </w:r>
      <w:r w:rsidR="00D631A3" w:rsidRPr="00D458B8">
        <w:rPr>
          <w:rFonts w:asciiTheme="minorHAnsi" w:hAnsiTheme="minorHAnsi"/>
          <w:color w:val="auto"/>
          <w:lang w:val="et-EE"/>
        </w:rPr>
        <w:t xml:space="preserve">annatee </w:t>
      </w:r>
      <w:r w:rsidR="004042DB" w:rsidRPr="00D458B8">
        <w:rPr>
          <w:rFonts w:asciiTheme="minorHAnsi" w:hAnsiTheme="minorHAnsi"/>
          <w:color w:val="auto"/>
          <w:lang w:val="et-EE"/>
        </w:rPr>
        <w:t xml:space="preserve">(RR) </w:t>
      </w:r>
      <w:r w:rsidRPr="00D458B8">
        <w:rPr>
          <w:rFonts w:asciiTheme="minorHAnsi" w:hAnsiTheme="minorHAnsi"/>
          <w:color w:val="auto"/>
          <w:lang w:val="et-EE"/>
        </w:rPr>
        <w:t>alla tuleb enam luua omanäolisi teenuseid</w:t>
      </w:r>
      <w:r w:rsidR="00104BB5" w:rsidRPr="00D458B8">
        <w:rPr>
          <w:rFonts w:asciiTheme="minorHAnsi" w:hAnsiTheme="minorHAnsi"/>
          <w:color w:val="auto"/>
          <w:lang w:val="et-EE"/>
        </w:rPr>
        <w:t xml:space="preserve">. </w:t>
      </w:r>
      <w:r w:rsidR="004042DB" w:rsidRPr="00D458B8">
        <w:rPr>
          <w:rFonts w:asciiTheme="minorHAnsi" w:hAnsiTheme="minorHAnsi"/>
          <w:color w:val="auto"/>
          <w:lang w:val="et-EE"/>
        </w:rPr>
        <w:t>Rannikuala tuleb muuta kutsuvamaks: p</w:t>
      </w:r>
      <w:r w:rsidR="00104BB5" w:rsidRPr="00D458B8">
        <w:rPr>
          <w:rFonts w:asciiTheme="minorHAnsi" w:hAnsiTheme="minorHAnsi"/>
          <w:color w:val="auto"/>
          <w:lang w:val="et-EE"/>
        </w:rPr>
        <w:t xml:space="preserve">uudulik </w:t>
      </w:r>
      <w:proofErr w:type="spellStart"/>
      <w:r w:rsidRPr="00D458B8">
        <w:rPr>
          <w:rFonts w:asciiTheme="minorHAnsi" w:hAnsiTheme="minorHAnsi"/>
          <w:color w:val="auto"/>
          <w:lang w:val="et-EE"/>
        </w:rPr>
        <w:t>viidastamine</w:t>
      </w:r>
      <w:proofErr w:type="spellEnd"/>
      <w:r w:rsidRPr="00D458B8">
        <w:rPr>
          <w:rFonts w:asciiTheme="minorHAnsi" w:hAnsiTheme="minorHAnsi"/>
          <w:color w:val="auto"/>
          <w:lang w:val="et-EE"/>
        </w:rPr>
        <w:t xml:space="preserve"> </w:t>
      </w:r>
      <w:r w:rsidR="00104BB5" w:rsidRPr="00D458B8">
        <w:rPr>
          <w:rFonts w:asciiTheme="minorHAnsi" w:hAnsiTheme="minorHAnsi"/>
          <w:color w:val="auto"/>
          <w:lang w:val="et-EE"/>
        </w:rPr>
        <w:t>takis</w:t>
      </w:r>
      <w:r w:rsidRPr="00D458B8">
        <w:rPr>
          <w:rFonts w:asciiTheme="minorHAnsi" w:hAnsiTheme="minorHAnsi"/>
          <w:color w:val="auto"/>
          <w:lang w:val="et-EE"/>
        </w:rPr>
        <w:t>tab</w:t>
      </w:r>
      <w:r w:rsidR="00104BB5" w:rsidRPr="00D458B8">
        <w:rPr>
          <w:rFonts w:asciiTheme="minorHAnsi" w:hAnsiTheme="minorHAnsi"/>
          <w:color w:val="auto"/>
          <w:lang w:val="et-EE"/>
        </w:rPr>
        <w:t xml:space="preserve"> </w:t>
      </w:r>
      <w:r w:rsidR="004042DB" w:rsidRPr="00D458B8">
        <w:rPr>
          <w:rFonts w:asciiTheme="minorHAnsi" w:hAnsiTheme="minorHAnsi"/>
          <w:color w:val="auto"/>
          <w:lang w:val="et-EE"/>
        </w:rPr>
        <w:t xml:space="preserve">seni </w:t>
      </w:r>
      <w:r w:rsidR="00104BB5" w:rsidRPr="00D458B8">
        <w:rPr>
          <w:rFonts w:asciiTheme="minorHAnsi" w:hAnsiTheme="minorHAnsi"/>
          <w:color w:val="auto"/>
          <w:lang w:val="et-EE"/>
        </w:rPr>
        <w:t xml:space="preserve">objektide </w:t>
      </w:r>
      <w:r w:rsidRPr="00D458B8">
        <w:rPr>
          <w:rFonts w:asciiTheme="minorHAnsi" w:hAnsiTheme="minorHAnsi"/>
          <w:color w:val="auto"/>
          <w:lang w:val="et-EE"/>
        </w:rPr>
        <w:t xml:space="preserve">ja teenusepakkujate </w:t>
      </w:r>
      <w:r w:rsidR="004042DB" w:rsidRPr="00D458B8">
        <w:rPr>
          <w:rFonts w:asciiTheme="minorHAnsi" w:hAnsiTheme="minorHAnsi"/>
          <w:color w:val="auto"/>
          <w:lang w:val="et-EE"/>
        </w:rPr>
        <w:t>leidmist, p</w:t>
      </w:r>
      <w:r w:rsidR="00104BB5" w:rsidRPr="00D458B8">
        <w:rPr>
          <w:rFonts w:asciiTheme="minorHAnsi" w:hAnsiTheme="minorHAnsi"/>
          <w:color w:val="auto"/>
          <w:lang w:val="et-EE"/>
        </w:rPr>
        <w:t>ääsud</w:t>
      </w:r>
      <w:r w:rsidR="00256F69" w:rsidRPr="00D458B8">
        <w:rPr>
          <w:rFonts w:asciiTheme="minorHAnsi" w:hAnsiTheme="minorHAnsi"/>
          <w:color w:val="auto"/>
          <w:lang w:val="et-EE"/>
        </w:rPr>
        <w:t xml:space="preserve"> merele jt. veekogudele</w:t>
      </w:r>
      <w:r w:rsidR="004042DB" w:rsidRPr="00D458B8">
        <w:rPr>
          <w:rFonts w:asciiTheme="minorHAnsi" w:hAnsiTheme="minorHAnsi"/>
          <w:color w:val="auto"/>
          <w:lang w:val="et-EE"/>
        </w:rPr>
        <w:t>;</w:t>
      </w:r>
      <w:r w:rsidR="00104BB5" w:rsidRPr="00D458B8">
        <w:rPr>
          <w:rFonts w:asciiTheme="minorHAnsi" w:hAnsiTheme="minorHAnsi"/>
          <w:color w:val="auto"/>
          <w:lang w:val="et-EE"/>
        </w:rPr>
        <w:t xml:space="preserve"> kallasrajani </w:t>
      </w:r>
      <w:r w:rsidR="00D631A3" w:rsidRPr="00D458B8">
        <w:rPr>
          <w:rFonts w:asciiTheme="minorHAnsi" w:hAnsiTheme="minorHAnsi"/>
          <w:color w:val="auto"/>
          <w:lang w:val="et-EE"/>
        </w:rPr>
        <w:t>on</w:t>
      </w:r>
      <w:r w:rsidR="00175A0A" w:rsidRPr="00D458B8">
        <w:rPr>
          <w:rFonts w:asciiTheme="minorHAnsi" w:hAnsiTheme="minorHAnsi"/>
          <w:color w:val="auto"/>
          <w:lang w:val="et-EE"/>
        </w:rPr>
        <w:t xml:space="preserve"> süsteemselt</w:t>
      </w:r>
      <w:r w:rsidR="00D631A3" w:rsidRPr="00D458B8">
        <w:rPr>
          <w:rFonts w:asciiTheme="minorHAnsi" w:hAnsiTheme="minorHAnsi"/>
          <w:color w:val="auto"/>
          <w:lang w:val="et-EE"/>
        </w:rPr>
        <w:t xml:space="preserve"> </w:t>
      </w:r>
      <w:r w:rsidR="004042DB" w:rsidRPr="00D458B8">
        <w:rPr>
          <w:rFonts w:asciiTheme="minorHAnsi" w:hAnsiTheme="minorHAnsi"/>
          <w:color w:val="auto"/>
          <w:lang w:val="et-EE"/>
        </w:rPr>
        <w:t>välja arendamata; RR teenuste ja t</w:t>
      </w:r>
      <w:r w:rsidR="00104BB5" w:rsidRPr="00D458B8">
        <w:rPr>
          <w:rFonts w:asciiTheme="minorHAnsi" w:hAnsiTheme="minorHAnsi"/>
          <w:color w:val="auto"/>
          <w:lang w:val="et-EE"/>
        </w:rPr>
        <w:t xml:space="preserve">oodete </w:t>
      </w:r>
      <w:proofErr w:type="spellStart"/>
      <w:r w:rsidR="00104BB5" w:rsidRPr="00D458B8">
        <w:rPr>
          <w:rFonts w:asciiTheme="minorHAnsi" w:hAnsiTheme="minorHAnsi"/>
          <w:color w:val="auto"/>
          <w:lang w:val="et-EE"/>
        </w:rPr>
        <w:t>paketeerimise</w:t>
      </w:r>
      <w:r w:rsidR="004042DB" w:rsidRPr="00D458B8">
        <w:rPr>
          <w:rFonts w:asciiTheme="minorHAnsi" w:hAnsiTheme="minorHAnsi"/>
          <w:color w:val="auto"/>
          <w:lang w:val="et-EE"/>
        </w:rPr>
        <w:t>l</w:t>
      </w:r>
      <w:proofErr w:type="spellEnd"/>
      <w:r w:rsidR="004042DB" w:rsidRPr="00D458B8">
        <w:rPr>
          <w:rFonts w:asciiTheme="minorHAnsi" w:hAnsiTheme="minorHAnsi"/>
          <w:color w:val="auto"/>
          <w:lang w:val="et-EE"/>
        </w:rPr>
        <w:t xml:space="preserve"> on veel palju võimalusi.</w:t>
      </w:r>
      <w:r w:rsidR="00104BB5" w:rsidRPr="00D458B8">
        <w:rPr>
          <w:rFonts w:asciiTheme="minorHAnsi" w:hAnsiTheme="minorHAnsi"/>
          <w:color w:val="auto"/>
          <w:lang w:val="et-EE"/>
        </w:rPr>
        <w:t xml:space="preserve"> </w:t>
      </w:r>
    </w:p>
    <w:p w:rsidR="004042DB" w:rsidRPr="00D458B8" w:rsidRDefault="004042DB" w:rsidP="00017091">
      <w:pPr>
        <w:spacing w:after="120" w:line="300" w:lineRule="atLeast"/>
        <w:jc w:val="both"/>
        <w:rPr>
          <w:rFonts w:asciiTheme="minorHAnsi" w:hAnsiTheme="minorHAnsi"/>
          <w:color w:val="auto"/>
          <w:lang w:val="et-EE"/>
        </w:rPr>
      </w:pPr>
      <w:r w:rsidRPr="00D458B8">
        <w:rPr>
          <w:rFonts w:asciiTheme="minorHAnsi" w:hAnsiTheme="minorHAnsi"/>
          <w:color w:val="auto"/>
          <w:lang w:val="et-EE"/>
        </w:rPr>
        <w:t xml:space="preserve">Teiseks saab kasvatada kohapealsete ressursside töötlusastet ja lisandväärtust. Siseturu ja turismiettevõtjate varustamiseks kohaliku toiduga toetada otse-tootjalt-tarbijale (OTT), aga ka teiste (näiteks käsitöö, kohalike energiakandjate) turundusvõrgustike arendamist.  Toetada saab tootmise laiendamist (arendamaks tootmispindu), efektiivsuse tõusu (soetamaks masinaid ja sisseseadet nagu tapamajad, </w:t>
      </w:r>
      <w:r w:rsidR="00445C8B" w:rsidRPr="00D458B8">
        <w:rPr>
          <w:rFonts w:asciiTheme="minorHAnsi" w:hAnsiTheme="minorHAnsi"/>
          <w:color w:val="auto"/>
          <w:lang w:val="et-EE"/>
        </w:rPr>
        <w:t>külmkambrid</w:t>
      </w:r>
      <w:r w:rsidRPr="00D458B8">
        <w:rPr>
          <w:rFonts w:asciiTheme="minorHAnsi" w:hAnsiTheme="minorHAnsi"/>
          <w:color w:val="auto"/>
          <w:lang w:val="et-EE"/>
        </w:rPr>
        <w:t xml:space="preserve"> jms.) tootearendust ja turundust. </w:t>
      </w:r>
    </w:p>
    <w:p w:rsidR="0009637E" w:rsidRPr="00D458B8" w:rsidRDefault="00256F69" w:rsidP="00017091">
      <w:pPr>
        <w:spacing w:after="120" w:line="300" w:lineRule="atLeast"/>
        <w:jc w:val="both"/>
        <w:rPr>
          <w:rFonts w:asciiTheme="minorHAnsi" w:hAnsiTheme="minorHAnsi"/>
          <w:color w:val="auto"/>
          <w:lang w:val="et-EE"/>
        </w:rPr>
      </w:pPr>
      <w:r w:rsidRPr="00D458B8">
        <w:rPr>
          <w:rFonts w:asciiTheme="minorHAnsi" w:hAnsiTheme="minorHAnsi"/>
          <w:color w:val="auto"/>
          <w:lang w:val="et-EE"/>
        </w:rPr>
        <w:t>E</w:t>
      </w:r>
      <w:r w:rsidR="004042DB" w:rsidRPr="00D458B8">
        <w:rPr>
          <w:rFonts w:asciiTheme="minorHAnsi" w:hAnsiTheme="minorHAnsi"/>
          <w:color w:val="auto"/>
          <w:lang w:val="et-EE"/>
        </w:rPr>
        <w:t xml:space="preserve">riti </w:t>
      </w:r>
      <w:r w:rsidRPr="00D458B8">
        <w:rPr>
          <w:rFonts w:asciiTheme="minorHAnsi" w:hAnsiTheme="minorHAnsi"/>
          <w:color w:val="auto"/>
          <w:lang w:val="et-EE"/>
        </w:rPr>
        <w:t>väärib toetamist</w:t>
      </w:r>
      <w:r w:rsidR="009923DB" w:rsidRPr="00D458B8">
        <w:rPr>
          <w:rFonts w:asciiTheme="minorHAnsi" w:hAnsiTheme="minorHAnsi"/>
          <w:color w:val="auto"/>
          <w:lang w:val="et-EE"/>
        </w:rPr>
        <w:t xml:space="preserve"> </w:t>
      </w:r>
      <w:r w:rsidR="004042DB" w:rsidRPr="00D458B8">
        <w:rPr>
          <w:rFonts w:asciiTheme="minorHAnsi" w:hAnsiTheme="minorHAnsi"/>
          <w:color w:val="auto"/>
          <w:lang w:val="et-EE"/>
        </w:rPr>
        <w:t xml:space="preserve">uute </w:t>
      </w:r>
      <w:r w:rsidR="003215D6" w:rsidRPr="00D458B8">
        <w:rPr>
          <w:rFonts w:asciiTheme="minorHAnsi" w:hAnsiTheme="minorHAnsi"/>
          <w:color w:val="auto"/>
          <w:lang w:val="et-EE"/>
        </w:rPr>
        <w:t xml:space="preserve">ettevõtete </w:t>
      </w:r>
      <w:r w:rsidRPr="00D458B8">
        <w:rPr>
          <w:rFonts w:asciiTheme="minorHAnsi" w:hAnsiTheme="minorHAnsi"/>
          <w:color w:val="auto"/>
          <w:lang w:val="et-EE"/>
        </w:rPr>
        <w:t>teenindus- tootmistöökohtade</w:t>
      </w:r>
      <w:r w:rsidR="003215D6" w:rsidRPr="00D458B8">
        <w:rPr>
          <w:rFonts w:asciiTheme="minorHAnsi" w:hAnsiTheme="minorHAnsi"/>
          <w:color w:val="auto"/>
          <w:lang w:val="et-EE"/>
        </w:rPr>
        <w:t xml:space="preserve"> loomine, seda ka</w:t>
      </w:r>
      <w:r w:rsidRPr="00D458B8">
        <w:rPr>
          <w:rFonts w:asciiTheme="minorHAnsi" w:hAnsiTheme="minorHAnsi"/>
          <w:color w:val="auto"/>
          <w:lang w:val="et-EE"/>
        </w:rPr>
        <w:t xml:space="preserve"> talu või kodumajapidamise juurde. </w:t>
      </w:r>
      <w:r w:rsidR="00714651" w:rsidRPr="00D458B8">
        <w:rPr>
          <w:rFonts w:asciiTheme="minorHAnsi" w:hAnsiTheme="minorHAnsi"/>
          <w:color w:val="auto"/>
          <w:lang w:val="et-EE"/>
        </w:rPr>
        <w:t xml:space="preserve">Oluline on toetada </w:t>
      </w:r>
      <w:r w:rsidR="005E28CD" w:rsidRPr="00D458B8">
        <w:rPr>
          <w:rFonts w:asciiTheme="minorHAnsi" w:hAnsiTheme="minorHAnsi"/>
          <w:color w:val="auto"/>
          <w:lang w:val="et-EE"/>
        </w:rPr>
        <w:t xml:space="preserve">mikro- ning </w:t>
      </w:r>
      <w:r w:rsidR="009923DB" w:rsidRPr="00D458B8">
        <w:rPr>
          <w:rFonts w:asciiTheme="minorHAnsi" w:hAnsiTheme="minorHAnsi"/>
          <w:color w:val="auto"/>
          <w:lang w:val="et-EE"/>
        </w:rPr>
        <w:t>väikeettevõtjate võrgustamist ja nõustamist, seda eriti ääremaaliste</w:t>
      </w:r>
      <w:r w:rsidR="00C17C69" w:rsidRPr="00D458B8">
        <w:rPr>
          <w:rFonts w:asciiTheme="minorHAnsi" w:hAnsiTheme="minorHAnsi"/>
          <w:color w:val="auto"/>
          <w:lang w:val="et-EE"/>
        </w:rPr>
        <w:t>s</w:t>
      </w:r>
      <w:r w:rsidR="009923DB" w:rsidRPr="00D458B8">
        <w:rPr>
          <w:rFonts w:asciiTheme="minorHAnsi" w:hAnsiTheme="minorHAnsi"/>
          <w:color w:val="auto"/>
          <w:lang w:val="et-EE"/>
        </w:rPr>
        <w:t xml:space="preserve"> kantides, töötajate koolitamist ja tootearendust sh</w:t>
      </w:r>
      <w:r w:rsidR="00B12F5F" w:rsidRPr="00D458B8">
        <w:rPr>
          <w:rFonts w:asciiTheme="minorHAnsi" w:hAnsiTheme="minorHAnsi"/>
          <w:color w:val="auto"/>
          <w:lang w:val="et-EE"/>
        </w:rPr>
        <w:t>.</w:t>
      </w:r>
      <w:r w:rsidR="009923DB" w:rsidRPr="00D458B8">
        <w:rPr>
          <w:rFonts w:asciiTheme="minorHAnsi" w:hAnsiTheme="minorHAnsi"/>
          <w:color w:val="auto"/>
          <w:lang w:val="et-EE"/>
        </w:rPr>
        <w:t xml:space="preserve"> kontaktide loomine disaini- ja arendusfirmade</w:t>
      </w:r>
      <w:r w:rsidR="00B12F5F" w:rsidRPr="00D458B8">
        <w:rPr>
          <w:rFonts w:asciiTheme="minorHAnsi" w:hAnsiTheme="minorHAnsi"/>
          <w:color w:val="auto"/>
          <w:lang w:val="et-EE"/>
        </w:rPr>
        <w:t>,</w:t>
      </w:r>
      <w:r w:rsidR="009923DB" w:rsidRPr="00D458B8">
        <w:rPr>
          <w:rFonts w:asciiTheme="minorHAnsi" w:hAnsiTheme="minorHAnsi"/>
          <w:color w:val="auto"/>
          <w:lang w:val="et-EE"/>
        </w:rPr>
        <w:t xml:space="preserve"> ülikoolide</w:t>
      </w:r>
      <w:r w:rsidR="00B12F5F" w:rsidRPr="00D458B8">
        <w:rPr>
          <w:rFonts w:asciiTheme="minorHAnsi" w:hAnsiTheme="minorHAnsi"/>
          <w:color w:val="auto"/>
          <w:lang w:val="et-EE"/>
        </w:rPr>
        <w:t xml:space="preserve"> ja kutsehariduskeskustega. T</w:t>
      </w:r>
      <w:r w:rsidR="009923DB" w:rsidRPr="00D458B8">
        <w:rPr>
          <w:rFonts w:asciiTheme="minorHAnsi" w:hAnsiTheme="minorHAnsi"/>
          <w:color w:val="auto"/>
          <w:lang w:val="et-EE"/>
        </w:rPr>
        <w:t xml:space="preserve">oetada </w:t>
      </w:r>
      <w:r w:rsidR="00B12F5F" w:rsidRPr="00D458B8">
        <w:rPr>
          <w:rFonts w:asciiTheme="minorHAnsi" w:hAnsiTheme="minorHAnsi"/>
          <w:color w:val="auto"/>
          <w:lang w:val="et-EE"/>
        </w:rPr>
        <w:t xml:space="preserve">tuleks </w:t>
      </w:r>
      <w:r w:rsidR="009923DB" w:rsidRPr="00D458B8">
        <w:rPr>
          <w:rFonts w:asciiTheme="minorHAnsi" w:hAnsiTheme="minorHAnsi"/>
          <w:color w:val="auto"/>
          <w:lang w:val="et-EE"/>
        </w:rPr>
        <w:t>teadmiste hankimist</w:t>
      </w:r>
      <w:r w:rsidR="00CF1CFC" w:rsidRPr="00D458B8">
        <w:rPr>
          <w:rFonts w:asciiTheme="minorHAnsi" w:hAnsiTheme="minorHAnsi"/>
          <w:color w:val="auto"/>
          <w:lang w:val="et-EE"/>
        </w:rPr>
        <w:t xml:space="preserve"> </w:t>
      </w:r>
      <w:r w:rsidR="002C6930" w:rsidRPr="00D458B8">
        <w:rPr>
          <w:rFonts w:asciiTheme="minorHAnsi" w:hAnsiTheme="minorHAnsi"/>
          <w:color w:val="auto"/>
          <w:lang w:val="et-EE"/>
        </w:rPr>
        <w:t>ja katseprojekte</w:t>
      </w:r>
      <w:r w:rsidR="009923DB" w:rsidRPr="00D458B8">
        <w:rPr>
          <w:rFonts w:asciiTheme="minorHAnsi" w:hAnsiTheme="minorHAnsi"/>
          <w:color w:val="auto"/>
          <w:lang w:val="et-EE"/>
        </w:rPr>
        <w:t xml:space="preserve"> </w:t>
      </w:r>
      <w:r w:rsidR="002C6930" w:rsidRPr="00D458B8">
        <w:rPr>
          <w:rFonts w:asciiTheme="minorHAnsi" w:hAnsiTheme="minorHAnsi"/>
          <w:color w:val="auto"/>
          <w:lang w:val="et-EE"/>
        </w:rPr>
        <w:t>taastuvenergia</w:t>
      </w:r>
      <w:r w:rsidR="00FD3FF2" w:rsidRPr="00D458B8">
        <w:rPr>
          <w:rFonts w:asciiTheme="minorHAnsi" w:hAnsiTheme="minorHAnsi"/>
          <w:color w:val="auto"/>
          <w:lang w:val="et-EE"/>
        </w:rPr>
        <w:t xml:space="preserve"> tootmiseks </w:t>
      </w:r>
      <w:r w:rsidR="00CF1CFC" w:rsidRPr="00D458B8">
        <w:rPr>
          <w:rFonts w:asciiTheme="minorHAnsi" w:hAnsiTheme="minorHAnsi"/>
          <w:color w:val="auto"/>
          <w:lang w:val="et-EE"/>
        </w:rPr>
        <w:t xml:space="preserve">piirkonnas </w:t>
      </w:r>
      <w:r w:rsidR="009923DB" w:rsidRPr="00D458B8">
        <w:rPr>
          <w:rFonts w:asciiTheme="minorHAnsi" w:hAnsiTheme="minorHAnsi"/>
          <w:color w:val="auto"/>
          <w:lang w:val="et-EE"/>
        </w:rPr>
        <w:t xml:space="preserve">ning </w:t>
      </w:r>
      <w:r w:rsidR="00FD3FF2" w:rsidRPr="00D458B8">
        <w:rPr>
          <w:rFonts w:asciiTheme="minorHAnsi" w:hAnsiTheme="minorHAnsi"/>
          <w:color w:val="auto"/>
          <w:lang w:val="et-EE"/>
        </w:rPr>
        <w:t xml:space="preserve">kiire interneti kättesaadavuse </w:t>
      </w:r>
      <w:r w:rsidR="00B457F2" w:rsidRPr="00D458B8">
        <w:rPr>
          <w:rFonts w:asciiTheme="minorHAnsi" w:hAnsiTheme="minorHAnsi"/>
          <w:color w:val="auto"/>
          <w:lang w:val="et-EE"/>
        </w:rPr>
        <w:t>para</w:t>
      </w:r>
      <w:r w:rsidR="00D72C8C" w:rsidRPr="00D458B8">
        <w:rPr>
          <w:rFonts w:asciiTheme="minorHAnsi" w:hAnsiTheme="minorHAnsi"/>
          <w:color w:val="auto"/>
          <w:lang w:val="et-EE"/>
        </w:rPr>
        <w:t>nda</w:t>
      </w:r>
      <w:r w:rsidR="00B457F2" w:rsidRPr="00D458B8">
        <w:rPr>
          <w:rFonts w:asciiTheme="minorHAnsi" w:hAnsiTheme="minorHAnsi"/>
          <w:color w:val="auto"/>
          <w:lang w:val="et-EE"/>
        </w:rPr>
        <w:t>mist</w:t>
      </w:r>
      <w:r w:rsidR="002C6930" w:rsidRPr="00D458B8">
        <w:rPr>
          <w:rFonts w:asciiTheme="minorHAnsi" w:hAnsiTheme="minorHAnsi"/>
          <w:color w:val="auto"/>
          <w:lang w:val="et-EE"/>
        </w:rPr>
        <w:t>.</w:t>
      </w:r>
    </w:p>
    <w:p w:rsidR="004042DB" w:rsidRPr="00D458B8" w:rsidRDefault="00A07C1A" w:rsidP="00017091">
      <w:pPr>
        <w:spacing w:after="120" w:line="300" w:lineRule="atLeast"/>
        <w:jc w:val="both"/>
        <w:rPr>
          <w:rFonts w:asciiTheme="minorHAnsi" w:hAnsiTheme="minorHAnsi"/>
          <w:color w:val="auto"/>
          <w:lang w:val="et-EE"/>
        </w:rPr>
      </w:pPr>
      <w:r w:rsidRPr="00D458B8">
        <w:rPr>
          <w:rFonts w:asciiTheme="minorHAnsi" w:hAnsiTheme="minorHAnsi"/>
          <w:b/>
          <w:color w:val="auto"/>
          <w:lang w:val="et-EE"/>
        </w:rPr>
        <w:t xml:space="preserve">Meede 1 panustab </w:t>
      </w:r>
      <w:r w:rsidRPr="00D458B8">
        <w:rPr>
          <w:rFonts w:asciiTheme="minorHAnsi" w:hAnsiTheme="minorHAnsi"/>
          <w:color w:val="auto"/>
          <w:lang w:val="et-EE"/>
        </w:rPr>
        <w:t xml:space="preserve">maapiirkondade majanduskasvu: innovatsiooni ja </w:t>
      </w:r>
      <w:proofErr w:type="spellStart"/>
      <w:r w:rsidRPr="00353207">
        <w:rPr>
          <w:rFonts w:asciiTheme="minorHAnsi" w:hAnsiTheme="minorHAnsi"/>
          <w:color w:val="auto"/>
          <w:lang w:val="fi-FI"/>
        </w:rPr>
        <w:t>teadmusbaasi</w:t>
      </w:r>
      <w:proofErr w:type="spellEnd"/>
      <w:r w:rsidRPr="00353207">
        <w:rPr>
          <w:rFonts w:asciiTheme="minorHAnsi" w:hAnsiTheme="minorHAnsi"/>
          <w:color w:val="auto"/>
          <w:lang w:val="fi-FI"/>
        </w:rPr>
        <w:t xml:space="preserve"> </w:t>
      </w:r>
      <w:proofErr w:type="spellStart"/>
      <w:r w:rsidRPr="00353207">
        <w:rPr>
          <w:rFonts w:asciiTheme="minorHAnsi" w:hAnsiTheme="minorHAnsi"/>
          <w:color w:val="auto"/>
          <w:lang w:val="fi-FI"/>
        </w:rPr>
        <w:t>loomisse</w:t>
      </w:r>
      <w:proofErr w:type="spellEnd"/>
      <w:r w:rsidRPr="00D458B8">
        <w:rPr>
          <w:rFonts w:asciiTheme="minorHAnsi" w:hAnsiTheme="minorHAnsi"/>
          <w:color w:val="auto"/>
          <w:lang w:val="et-EE"/>
        </w:rPr>
        <w:t xml:space="preserve">, info- ja kommunikatsioonitehnoloogia kättesaadavuse, kasutamise ja kvaliteedi parandamisse ning sotsiaalse kaasatuse kasvu ja vaesuse vähendamisse. </w:t>
      </w:r>
      <w:r w:rsidR="005824AA" w:rsidRPr="00D458B8">
        <w:rPr>
          <w:rFonts w:asciiTheme="minorHAnsi" w:hAnsiTheme="minorHAnsi"/>
          <w:color w:val="auto"/>
          <w:lang w:val="et-EE"/>
        </w:rPr>
        <w:t>1A, 6A,B,C.</w:t>
      </w:r>
    </w:p>
    <w:p w:rsidR="001C538C" w:rsidRPr="00D458B8" w:rsidRDefault="00430681" w:rsidP="00017091">
      <w:pPr>
        <w:spacing w:after="120" w:line="300" w:lineRule="atLeast"/>
        <w:jc w:val="both"/>
        <w:rPr>
          <w:rFonts w:asciiTheme="minorHAnsi" w:hAnsiTheme="minorHAnsi"/>
          <w:b/>
          <w:color w:val="auto"/>
          <w:lang w:val="et-EE"/>
        </w:rPr>
      </w:pPr>
      <w:r w:rsidRPr="00D458B8">
        <w:rPr>
          <w:rFonts w:asciiTheme="minorHAnsi" w:hAnsiTheme="minorHAnsi"/>
          <w:b/>
          <w:color w:val="auto"/>
          <w:lang w:val="et-EE"/>
        </w:rPr>
        <w:t>Meetme eesmär</w:t>
      </w:r>
      <w:r w:rsidR="00CC424E" w:rsidRPr="00D458B8">
        <w:rPr>
          <w:rFonts w:asciiTheme="minorHAnsi" w:hAnsiTheme="minorHAnsi"/>
          <w:b/>
          <w:color w:val="auto"/>
          <w:lang w:val="et-EE"/>
        </w:rPr>
        <w:t>gid</w:t>
      </w:r>
      <w:r w:rsidR="00CC424E" w:rsidRPr="00D458B8">
        <w:rPr>
          <w:rFonts w:asciiTheme="minorHAnsi" w:hAnsiTheme="minorHAnsi"/>
          <w:color w:val="auto"/>
          <w:lang w:val="et-EE"/>
        </w:rPr>
        <w:t xml:space="preserve"> PLPK tegevuspiirkonnas</w:t>
      </w:r>
      <w:r w:rsidR="00017091" w:rsidRPr="00D458B8">
        <w:rPr>
          <w:rFonts w:asciiTheme="minorHAnsi" w:hAnsiTheme="minorHAnsi"/>
          <w:color w:val="FF0000"/>
          <w:lang w:val="et-EE"/>
        </w:rPr>
        <w:t>.</w:t>
      </w:r>
      <w:r w:rsidR="009A23F3" w:rsidRPr="00D458B8">
        <w:rPr>
          <w:rFonts w:asciiTheme="minorHAnsi" w:hAnsiTheme="minorHAnsi"/>
          <w:color w:val="FF0000"/>
          <w:lang w:val="et-EE"/>
        </w:rPr>
        <w:t xml:space="preserve"> </w:t>
      </w:r>
    </w:p>
    <w:p w:rsidR="00CC424E" w:rsidRPr="00D458B8" w:rsidRDefault="00CC424E" w:rsidP="003A5B54">
      <w:pPr>
        <w:pStyle w:val="Loendilik"/>
        <w:numPr>
          <w:ilvl w:val="1"/>
          <w:numId w:val="17"/>
        </w:numPr>
        <w:suppressAutoHyphens w:val="0"/>
        <w:spacing w:after="120" w:line="300" w:lineRule="atLeast"/>
        <w:jc w:val="both"/>
        <w:rPr>
          <w:rFonts w:asciiTheme="minorHAnsi" w:hAnsiTheme="minorHAnsi"/>
          <w:color w:val="auto"/>
          <w:szCs w:val="24"/>
          <w:lang w:val="et-EE"/>
        </w:rPr>
      </w:pPr>
      <w:r w:rsidRPr="00D458B8">
        <w:rPr>
          <w:rFonts w:asciiTheme="minorHAnsi" w:hAnsiTheme="minorHAnsi"/>
          <w:color w:val="auto"/>
          <w:szCs w:val="24"/>
          <w:lang w:val="et-EE"/>
        </w:rPr>
        <w:t>L</w:t>
      </w:r>
      <w:r w:rsidR="001C538C" w:rsidRPr="00D458B8">
        <w:rPr>
          <w:rFonts w:asciiTheme="minorHAnsi" w:hAnsiTheme="minorHAnsi"/>
          <w:color w:val="auto"/>
          <w:szCs w:val="24"/>
          <w:lang w:val="et-EE"/>
        </w:rPr>
        <w:t xml:space="preserve">oodud </w:t>
      </w:r>
      <w:r w:rsidRPr="00D458B8">
        <w:rPr>
          <w:rFonts w:asciiTheme="minorHAnsi" w:hAnsiTheme="minorHAnsi"/>
          <w:color w:val="auto"/>
          <w:szCs w:val="24"/>
          <w:lang w:val="et-EE"/>
        </w:rPr>
        <w:t xml:space="preserve">on </w:t>
      </w:r>
      <w:r w:rsidR="001C538C" w:rsidRPr="00D458B8">
        <w:rPr>
          <w:rFonts w:asciiTheme="minorHAnsi" w:hAnsiTheme="minorHAnsi"/>
          <w:color w:val="auto"/>
          <w:szCs w:val="24"/>
          <w:lang w:val="et-EE"/>
        </w:rPr>
        <w:t xml:space="preserve">uusi ettevõtteid ja </w:t>
      </w:r>
      <w:r w:rsidR="0048375D" w:rsidRPr="00D458B8">
        <w:rPr>
          <w:rFonts w:asciiTheme="minorHAnsi" w:hAnsiTheme="minorHAnsi"/>
          <w:color w:val="auto"/>
          <w:szCs w:val="24"/>
          <w:lang w:val="et-EE"/>
        </w:rPr>
        <w:t>arendatud</w:t>
      </w:r>
      <w:r w:rsidRPr="00D458B8">
        <w:rPr>
          <w:rFonts w:asciiTheme="minorHAnsi" w:hAnsiTheme="minorHAnsi"/>
          <w:color w:val="auto"/>
          <w:szCs w:val="24"/>
          <w:lang w:val="et-EE"/>
        </w:rPr>
        <w:t xml:space="preserve"> olemasolevaid.</w:t>
      </w:r>
      <w:r w:rsidR="0048375D" w:rsidRPr="00D458B8">
        <w:rPr>
          <w:rFonts w:asciiTheme="minorHAnsi" w:hAnsiTheme="minorHAnsi"/>
          <w:color w:val="auto"/>
          <w:szCs w:val="24"/>
          <w:lang w:val="et-EE"/>
        </w:rPr>
        <w:t xml:space="preserve"> </w:t>
      </w:r>
    </w:p>
    <w:p w:rsidR="001C538C" w:rsidRPr="00D458B8" w:rsidRDefault="00CC424E" w:rsidP="003A5B54">
      <w:pPr>
        <w:pStyle w:val="Loendilik"/>
        <w:numPr>
          <w:ilvl w:val="1"/>
          <w:numId w:val="17"/>
        </w:numPr>
        <w:suppressAutoHyphens w:val="0"/>
        <w:spacing w:after="120" w:line="300" w:lineRule="atLeast"/>
        <w:jc w:val="both"/>
        <w:rPr>
          <w:rFonts w:asciiTheme="minorHAnsi" w:hAnsiTheme="minorHAnsi"/>
          <w:color w:val="auto"/>
          <w:szCs w:val="24"/>
          <w:lang w:val="et-EE"/>
        </w:rPr>
      </w:pPr>
      <w:r w:rsidRPr="00D458B8">
        <w:rPr>
          <w:rFonts w:asciiTheme="minorHAnsi" w:hAnsiTheme="minorHAnsi"/>
          <w:color w:val="auto"/>
          <w:szCs w:val="24"/>
          <w:lang w:val="et-EE"/>
        </w:rPr>
        <w:t>S</w:t>
      </w:r>
      <w:r w:rsidR="001C538C" w:rsidRPr="00D458B8">
        <w:rPr>
          <w:rFonts w:asciiTheme="minorHAnsi" w:hAnsiTheme="minorHAnsi"/>
          <w:color w:val="auto"/>
          <w:szCs w:val="24"/>
          <w:lang w:val="et-EE"/>
        </w:rPr>
        <w:t xml:space="preserve">äilitatud või loodud </w:t>
      </w:r>
      <w:r w:rsidRPr="00D458B8">
        <w:rPr>
          <w:rFonts w:asciiTheme="minorHAnsi" w:hAnsiTheme="minorHAnsi"/>
          <w:color w:val="auto"/>
          <w:szCs w:val="24"/>
          <w:lang w:val="et-EE"/>
        </w:rPr>
        <w:t xml:space="preserve">on </w:t>
      </w:r>
      <w:r w:rsidR="001C538C" w:rsidRPr="00D458B8">
        <w:rPr>
          <w:rFonts w:asciiTheme="minorHAnsi" w:hAnsiTheme="minorHAnsi"/>
          <w:color w:val="auto"/>
          <w:szCs w:val="24"/>
          <w:lang w:val="et-EE"/>
        </w:rPr>
        <w:t>pere- ja mikrofirmade töökohti.</w:t>
      </w:r>
    </w:p>
    <w:p w:rsidR="00780AAD" w:rsidRPr="00D458B8" w:rsidRDefault="00CC424E" w:rsidP="00780AAD">
      <w:pPr>
        <w:pStyle w:val="Loendilik"/>
        <w:numPr>
          <w:ilvl w:val="1"/>
          <w:numId w:val="17"/>
        </w:numPr>
        <w:suppressAutoHyphens w:val="0"/>
        <w:spacing w:after="120" w:line="300" w:lineRule="atLeast"/>
        <w:jc w:val="both"/>
        <w:rPr>
          <w:rFonts w:asciiTheme="minorHAnsi" w:hAnsiTheme="minorHAnsi"/>
          <w:color w:val="auto"/>
          <w:szCs w:val="24"/>
          <w:lang w:val="et-EE"/>
        </w:rPr>
      </w:pPr>
      <w:r w:rsidRPr="00D458B8">
        <w:rPr>
          <w:rFonts w:asciiTheme="minorHAnsi" w:hAnsiTheme="minorHAnsi"/>
          <w:color w:val="auto"/>
          <w:szCs w:val="24"/>
          <w:lang w:val="et-EE"/>
        </w:rPr>
        <w:t>E</w:t>
      </w:r>
      <w:r w:rsidR="001C538C" w:rsidRPr="00D458B8">
        <w:rPr>
          <w:rFonts w:asciiTheme="minorHAnsi" w:hAnsiTheme="minorHAnsi"/>
          <w:color w:val="auto"/>
          <w:szCs w:val="24"/>
          <w:lang w:val="et-EE"/>
        </w:rPr>
        <w:t>ttevõtjate koostöö on laienenud.</w:t>
      </w:r>
      <w:r w:rsidR="00780AAD" w:rsidRPr="00D458B8">
        <w:rPr>
          <w:rFonts w:asciiTheme="minorHAnsi" w:hAnsiTheme="minorHAnsi"/>
          <w:color w:val="auto"/>
          <w:szCs w:val="24"/>
          <w:lang w:val="et-EE"/>
        </w:rPr>
        <w:t xml:space="preserve"> </w:t>
      </w:r>
      <w:r w:rsidR="00780AAD" w:rsidRPr="00D458B8">
        <w:rPr>
          <w:rFonts w:asciiTheme="minorHAnsi" w:hAnsiTheme="minorHAnsi"/>
          <w:color w:val="auto"/>
          <w:kern w:val="24"/>
          <w:szCs w:val="24"/>
          <w:lang w:val="et-EE"/>
        </w:rPr>
        <w:t>Arenenud on ettevõtetele oluline infrastruktuur.</w:t>
      </w:r>
      <w:r w:rsidR="00780AAD" w:rsidRPr="00D458B8">
        <w:rPr>
          <w:rFonts w:asciiTheme="minorHAnsi" w:hAnsiTheme="minorHAnsi"/>
          <w:color w:val="auto"/>
          <w:szCs w:val="24"/>
          <w:lang w:val="et-EE"/>
        </w:rPr>
        <w:t xml:space="preserve"> </w:t>
      </w:r>
    </w:p>
    <w:p w:rsidR="001C538C" w:rsidRPr="00D458B8" w:rsidRDefault="000F6ED4" w:rsidP="003A5B54">
      <w:pPr>
        <w:pStyle w:val="Loendilik"/>
        <w:numPr>
          <w:ilvl w:val="1"/>
          <w:numId w:val="17"/>
        </w:numPr>
        <w:suppressAutoHyphens w:val="0"/>
        <w:spacing w:after="120" w:line="300" w:lineRule="atLeast"/>
        <w:jc w:val="both"/>
        <w:rPr>
          <w:rFonts w:asciiTheme="minorHAnsi" w:hAnsiTheme="minorHAnsi"/>
          <w:color w:val="auto"/>
          <w:szCs w:val="24"/>
          <w:lang w:val="et-EE"/>
        </w:rPr>
      </w:pPr>
      <w:r w:rsidRPr="00D458B8">
        <w:rPr>
          <w:rFonts w:asciiTheme="minorHAnsi" w:hAnsiTheme="minorHAnsi"/>
          <w:color w:val="auto"/>
          <w:szCs w:val="24"/>
          <w:lang w:val="et-EE"/>
        </w:rPr>
        <w:t xml:space="preserve">Juurde on loodud </w:t>
      </w:r>
      <w:r w:rsidR="009F0BFC" w:rsidRPr="00D458B8">
        <w:rPr>
          <w:rFonts w:asciiTheme="minorHAnsi" w:hAnsiTheme="minorHAnsi"/>
          <w:color w:val="auto"/>
          <w:szCs w:val="24"/>
          <w:lang w:val="et-EE"/>
        </w:rPr>
        <w:t>võimal</w:t>
      </w:r>
      <w:r w:rsidRPr="00D458B8">
        <w:rPr>
          <w:rFonts w:asciiTheme="minorHAnsi" w:hAnsiTheme="minorHAnsi"/>
          <w:color w:val="auto"/>
          <w:szCs w:val="24"/>
          <w:lang w:val="et-EE"/>
        </w:rPr>
        <w:t>usi</w:t>
      </w:r>
      <w:r w:rsidR="009F0BFC" w:rsidRPr="00D458B8">
        <w:rPr>
          <w:rFonts w:asciiTheme="minorHAnsi" w:hAnsiTheme="minorHAnsi"/>
          <w:color w:val="auto"/>
          <w:szCs w:val="24"/>
          <w:lang w:val="et-EE"/>
        </w:rPr>
        <w:t xml:space="preserve"> </w:t>
      </w:r>
      <w:r w:rsidR="001C538C" w:rsidRPr="00D458B8">
        <w:rPr>
          <w:rFonts w:asciiTheme="minorHAnsi" w:hAnsiTheme="minorHAnsi"/>
          <w:color w:val="auto"/>
          <w:szCs w:val="24"/>
          <w:lang w:val="et-EE"/>
        </w:rPr>
        <w:t xml:space="preserve">kohaliku toidu </w:t>
      </w:r>
      <w:r w:rsidR="009037D1" w:rsidRPr="00D458B8">
        <w:rPr>
          <w:rFonts w:asciiTheme="minorHAnsi" w:hAnsiTheme="minorHAnsi"/>
          <w:color w:val="auto"/>
          <w:szCs w:val="24"/>
          <w:lang w:val="et-EE"/>
        </w:rPr>
        <w:t>töötlemiseks</w:t>
      </w:r>
      <w:r w:rsidR="00780AAD" w:rsidRPr="00D458B8">
        <w:rPr>
          <w:rFonts w:asciiTheme="minorHAnsi" w:hAnsiTheme="minorHAnsi"/>
          <w:color w:val="auto"/>
          <w:szCs w:val="24"/>
          <w:lang w:val="et-EE"/>
        </w:rPr>
        <w:t>, k</w:t>
      </w:r>
      <w:r w:rsidR="00BB6201" w:rsidRPr="00D458B8">
        <w:rPr>
          <w:rFonts w:asciiTheme="minorHAnsi" w:hAnsiTheme="minorHAnsi"/>
          <w:color w:val="auto"/>
          <w:szCs w:val="24"/>
          <w:lang w:val="et-EE"/>
        </w:rPr>
        <w:t xml:space="preserve">äivitatud </w:t>
      </w:r>
      <w:r w:rsidRPr="00D458B8">
        <w:rPr>
          <w:rFonts w:asciiTheme="minorHAnsi" w:hAnsiTheme="minorHAnsi"/>
          <w:color w:val="auto"/>
          <w:szCs w:val="24"/>
          <w:lang w:val="et-EE"/>
        </w:rPr>
        <w:t>on otse tootjalt tarbijale (</w:t>
      </w:r>
      <w:r w:rsidR="00BB6201" w:rsidRPr="00D458B8">
        <w:rPr>
          <w:rFonts w:asciiTheme="minorHAnsi" w:hAnsiTheme="minorHAnsi"/>
          <w:color w:val="auto"/>
          <w:szCs w:val="24"/>
          <w:lang w:val="et-EE"/>
        </w:rPr>
        <w:t>OTT</w:t>
      </w:r>
      <w:r w:rsidRPr="00D458B8">
        <w:rPr>
          <w:rFonts w:asciiTheme="minorHAnsi" w:hAnsiTheme="minorHAnsi"/>
          <w:color w:val="auto"/>
          <w:szCs w:val="24"/>
          <w:lang w:val="et-EE"/>
        </w:rPr>
        <w:t>)</w:t>
      </w:r>
      <w:r w:rsidR="00BB6201" w:rsidRPr="00D458B8">
        <w:rPr>
          <w:rFonts w:asciiTheme="minorHAnsi" w:hAnsiTheme="minorHAnsi"/>
          <w:color w:val="auto"/>
          <w:szCs w:val="24"/>
          <w:lang w:val="et-EE"/>
        </w:rPr>
        <w:t xml:space="preserve"> </w:t>
      </w:r>
      <w:r w:rsidR="009037D1" w:rsidRPr="00D458B8">
        <w:rPr>
          <w:rFonts w:asciiTheme="minorHAnsi" w:hAnsiTheme="minorHAnsi"/>
          <w:color w:val="auto"/>
          <w:szCs w:val="24"/>
          <w:lang w:val="et-EE"/>
        </w:rPr>
        <w:t>tarneahel</w:t>
      </w:r>
      <w:r w:rsidRPr="00D458B8">
        <w:rPr>
          <w:rFonts w:asciiTheme="minorHAnsi" w:hAnsiTheme="minorHAnsi"/>
          <w:color w:val="auto"/>
          <w:szCs w:val="24"/>
          <w:lang w:val="et-EE"/>
        </w:rPr>
        <w:t>a</w:t>
      </w:r>
      <w:r w:rsidR="00BB6201" w:rsidRPr="00D458B8">
        <w:rPr>
          <w:rFonts w:asciiTheme="minorHAnsi" w:hAnsiTheme="minorHAnsi"/>
          <w:color w:val="auto"/>
          <w:szCs w:val="24"/>
          <w:lang w:val="et-EE"/>
        </w:rPr>
        <w:t>d</w:t>
      </w:r>
      <w:r w:rsidR="00A859CD" w:rsidRPr="00D458B8">
        <w:rPr>
          <w:rFonts w:asciiTheme="minorHAnsi" w:hAnsiTheme="minorHAnsi"/>
          <w:color w:val="auto"/>
          <w:szCs w:val="24"/>
          <w:lang w:val="et-EE"/>
        </w:rPr>
        <w:t xml:space="preserve"> ja turud</w:t>
      </w:r>
      <w:r w:rsidR="001C538C" w:rsidRPr="00D458B8">
        <w:rPr>
          <w:rFonts w:asciiTheme="minorHAnsi" w:hAnsiTheme="minorHAnsi"/>
          <w:color w:val="auto"/>
          <w:szCs w:val="24"/>
          <w:lang w:val="et-EE"/>
        </w:rPr>
        <w:t>.</w:t>
      </w:r>
    </w:p>
    <w:p w:rsidR="001C538C" w:rsidRPr="00D458B8" w:rsidRDefault="000F6ED4" w:rsidP="003A5B54">
      <w:pPr>
        <w:pStyle w:val="Loendilik"/>
        <w:numPr>
          <w:ilvl w:val="1"/>
          <w:numId w:val="17"/>
        </w:numPr>
        <w:suppressAutoHyphens w:val="0"/>
        <w:spacing w:after="120" w:line="300" w:lineRule="atLeast"/>
        <w:jc w:val="both"/>
        <w:rPr>
          <w:rFonts w:asciiTheme="minorHAnsi" w:hAnsiTheme="minorHAnsi"/>
          <w:color w:val="auto"/>
          <w:szCs w:val="24"/>
          <w:lang w:val="et-EE"/>
        </w:rPr>
      </w:pPr>
      <w:r w:rsidRPr="00D458B8">
        <w:rPr>
          <w:rFonts w:asciiTheme="minorHAnsi" w:hAnsiTheme="minorHAnsi"/>
          <w:color w:val="auto"/>
          <w:szCs w:val="24"/>
          <w:lang w:val="et-EE"/>
        </w:rPr>
        <w:t xml:space="preserve">Laiendatud on </w:t>
      </w:r>
      <w:r w:rsidR="001C538C" w:rsidRPr="00D458B8">
        <w:rPr>
          <w:rFonts w:asciiTheme="minorHAnsi" w:hAnsiTheme="minorHAnsi"/>
          <w:i/>
          <w:color w:val="auto"/>
          <w:szCs w:val="24"/>
          <w:lang w:val="et-EE"/>
        </w:rPr>
        <w:t>taastuvenergia</w:t>
      </w:r>
      <w:r w:rsidR="001C538C" w:rsidRPr="00D458B8">
        <w:rPr>
          <w:rFonts w:asciiTheme="minorHAnsi" w:hAnsiTheme="minorHAnsi"/>
          <w:color w:val="auto"/>
          <w:szCs w:val="24"/>
          <w:lang w:val="et-EE"/>
        </w:rPr>
        <w:t xml:space="preserve"> tootmis</w:t>
      </w:r>
      <w:r w:rsidR="00A859CD" w:rsidRPr="00D458B8">
        <w:rPr>
          <w:rFonts w:asciiTheme="minorHAnsi" w:hAnsiTheme="minorHAnsi"/>
          <w:color w:val="auto"/>
          <w:szCs w:val="24"/>
          <w:lang w:val="et-EE"/>
        </w:rPr>
        <w:t>t</w:t>
      </w:r>
      <w:r w:rsidR="00780AAD" w:rsidRPr="00D458B8">
        <w:rPr>
          <w:rFonts w:asciiTheme="minorHAnsi" w:hAnsiTheme="minorHAnsi"/>
          <w:color w:val="auto"/>
          <w:szCs w:val="24"/>
          <w:lang w:val="et-EE"/>
        </w:rPr>
        <w:t xml:space="preserve"> ja energiasäästu.</w:t>
      </w:r>
    </w:p>
    <w:p w:rsidR="00780AAD" w:rsidRPr="00D458B8" w:rsidRDefault="00780AAD" w:rsidP="00780AAD">
      <w:pPr>
        <w:pStyle w:val="Loendilik"/>
        <w:numPr>
          <w:ilvl w:val="1"/>
          <w:numId w:val="17"/>
        </w:numPr>
        <w:suppressAutoHyphens w:val="0"/>
        <w:spacing w:after="120" w:line="300" w:lineRule="atLeast"/>
        <w:jc w:val="both"/>
        <w:rPr>
          <w:rFonts w:asciiTheme="minorHAnsi" w:hAnsiTheme="minorHAnsi"/>
          <w:color w:val="auto"/>
          <w:szCs w:val="24"/>
          <w:lang w:val="et-EE"/>
        </w:rPr>
      </w:pPr>
      <w:r w:rsidRPr="00D458B8">
        <w:rPr>
          <w:rFonts w:asciiTheme="minorHAnsi" w:hAnsiTheme="minorHAnsi"/>
          <w:color w:val="auto"/>
          <w:szCs w:val="24"/>
          <w:lang w:val="et-EE"/>
        </w:rPr>
        <w:t>Turundus- ja tootearendus ning koolitusmahud on kasvanud. Ettevõtted teevad enam koostööd disaini- ja arendusfirmade ning ülikoolide ja kutsekoolidega.</w:t>
      </w:r>
    </w:p>
    <w:p w:rsidR="00A07C1A" w:rsidRPr="004B6F92" w:rsidRDefault="00156187" w:rsidP="00017091">
      <w:pPr>
        <w:suppressAutoHyphens w:val="0"/>
        <w:spacing w:after="120" w:line="300" w:lineRule="atLeast"/>
        <w:jc w:val="both"/>
        <w:rPr>
          <w:rFonts w:asciiTheme="minorHAnsi" w:hAnsiTheme="minorHAnsi"/>
          <w:color w:val="000000" w:themeColor="text1"/>
          <w:lang w:val="et-EE"/>
        </w:rPr>
      </w:pPr>
      <w:r w:rsidRPr="00156187">
        <w:rPr>
          <w:rFonts w:asciiTheme="minorHAnsi" w:hAnsiTheme="minorHAnsi"/>
          <w:b/>
          <w:color w:val="000000" w:themeColor="text1"/>
          <w:lang w:val="et-EE"/>
        </w:rPr>
        <w:lastRenderedPageBreak/>
        <w:t>Meede toetab</w:t>
      </w:r>
      <w:r w:rsidRPr="00156187">
        <w:rPr>
          <w:rFonts w:asciiTheme="minorHAnsi" w:hAnsiTheme="minorHAnsi"/>
          <w:color w:val="000000" w:themeColor="text1"/>
          <w:lang w:val="et-EE"/>
        </w:rPr>
        <w:t xml:space="preserve"> ettevõtete koostöövõrgustike loomist ja nendega seotud </w:t>
      </w:r>
      <w:r>
        <w:rPr>
          <w:rFonts w:asciiTheme="minorHAnsi" w:hAnsiTheme="minorHAnsi"/>
          <w:color w:val="000000" w:themeColor="text1"/>
          <w:highlight w:val="yellow"/>
          <w:lang w:val="et-EE"/>
        </w:rPr>
        <w:t>ühistegevusi</w:t>
      </w:r>
      <w:r w:rsidRPr="00156187">
        <w:rPr>
          <w:rFonts w:asciiTheme="minorHAnsi" w:hAnsiTheme="minorHAnsi"/>
          <w:color w:val="000000" w:themeColor="text1"/>
          <w:lang w:val="et-EE"/>
        </w:rPr>
        <w:t xml:space="preserve"> ning kohalike ressursside töötlemise kaudu lisandväärtuse loomist:</w:t>
      </w:r>
    </w:p>
    <w:p w:rsidR="00A07C1A" w:rsidRPr="004B6F92" w:rsidRDefault="00156187" w:rsidP="00017091">
      <w:pPr>
        <w:pStyle w:val="Loendilik"/>
        <w:numPr>
          <w:ilvl w:val="0"/>
          <w:numId w:val="15"/>
        </w:numPr>
        <w:suppressAutoHyphens w:val="0"/>
        <w:spacing w:after="120" w:line="300" w:lineRule="atLeast"/>
        <w:jc w:val="both"/>
        <w:rPr>
          <w:rFonts w:asciiTheme="minorHAnsi" w:hAnsiTheme="minorHAnsi"/>
          <w:color w:val="000000" w:themeColor="text1"/>
          <w:szCs w:val="24"/>
          <w:lang w:val="et-EE"/>
        </w:rPr>
      </w:pPr>
      <w:r w:rsidRPr="00156187">
        <w:rPr>
          <w:rFonts w:asciiTheme="minorHAnsi" w:hAnsiTheme="minorHAnsi"/>
          <w:color w:val="000000" w:themeColor="text1"/>
          <w:szCs w:val="24"/>
          <w:lang w:val="et-EE"/>
        </w:rPr>
        <w:t>PLPK koostöövõrgustike koolitused, seminarid, õppepäevad, töötoad, messid ja õppereisid;</w:t>
      </w:r>
    </w:p>
    <w:p w:rsidR="000B7990" w:rsidRPr="00D458B8" w:rsidRDefault="00156187" w:rsidP="00D644A8">
      <w:pPr>
        <w:pStyle w:val="Loendilik"/>
        <w:numPr>
          <w:ilvl w:val="0"/>
          <w:numId w:val="15"/>
        </w:numPr>
        <w:suppressAutoHyphens w:val="0"/>
        <w:spacing w:after="120" w:line="300" w:lineRule="atLeast"/>
        <w:jc w:val="both"/>
        <w:rPr>
          <w:rFonts w:asciiTheme="minorHAnsi" w:hAnsiTheme="minorHAnsi"/>
          <w:color w:val="auto"/>
          <w:szCs w:val="24"/>
          <w:lang w:val="et-EE"/>
        </w:rPr>
      </w:pPr>
      <w:r w:rsidRPr="00156187">
        <w:rPr>
          <w:rFonts w:asciiTheme="minorHAnsi" w:hAnsiTheme="minorHAnsi"/>
          <w:color w:val="000000" w:themeColor="text1"/>
          <w:szCs w:val="24"/>
          <w:lang w:val="et-EE"/>
        </w:rPr>
        <w:t xml:space="preserve">PLPK koostöövõrgustike </w:t>
      </w:r>
      <w:r w:rsidR="000B7990" w:rsidRPr="00D458B8">
        <w:rPr>
          <w:rFonts w:asciiTheme="minorHAnsi" w:hAnsiTheme="minorHAnsi"/>
          <w:color w:val="auto"/>
          <w:szCs w:val="24"/>
          <w:lang w:val="et-EE"/>
        </w:rPr>
        <w:t>t</w:t>
      </w:r>
      <w:r w:rsidR="00A07C1A" w:rsidRPr="00D458B8">
        <w:rPr>
          <w:rFonts w:asciiTheme="minorHAnsi" w:hAnsiTheme="minorHAnsi"/>
          <w:color w:val="auto"/>
          <w:szCs w:val="24"/>
          <w:lang w:val="et-EE"/>
        </w:rPr>
        <w:t>eabepäevade, konverentside, teabe- ja õppematerjalide koostamine</w:t>
      </w:r>
      <w:r w:rsidR="000B7990" w:rsidRPr="00D458B8">
        <w:rPr>
          <w:rFonts w:asciiTheme="minorHAnsi" w:hAnsiTheme="minorHAnsi"/>
          <w:color w:val="auto"/>
          <w:szCs w:val="24"/>
          <w:lang w:val="et-EE"/>
        </w:rPr>
        <w:t xml:space="preserve">; </w:t>
      </w:r>
    </w:p>
    <w:p w:rsidR="00C7343A" w:rsidRPr="00D458B8" w:rsidRDefault="00C7343A" w:rsidP="00017091">
      <w:pPr>
        <w:pStyle w:val="Loendilik"/>
        <w:numPr>
          <w:ilvl w:val="0"/>
          <w:numId w:val="15"/>
        </w:numPr>
        <w:suppressAutoHyphens w:val="0"/>
        <w:spacing w:after="120" w:line="300" w:lineRule="atLeast"/>
        <w:jc w:val="both"/>
        <w:rPr>
          <w:rFonts w:asciiTheme="minorHAnsi" w:hAnsiTheme="minorHAnsi"/>
          <w:color w:val="auto"/>
          <w:szCs w:val="24"/>
          <w:lang w:val="et-EE"/>
        </w:rPr>
      </w:pPr>
      <w:r w:rsidRPr="00D458B8">
        <w:rPr>
          <w:rFonts w:asciiTheme="minorHAnsi" w:hAnsiTheme="minorHAnsi"/>
          <w:color w:val="auto"/>
          <w:szCs w:val="24"/>
          <w:lang w:val="et-EE"/>
        </w:rPr>
        <w:t>ühised hanked ja ühisturundus</w:t>
      </w:r>
      <w:r w:rsidR="00AD72A4" w:rsidRPr="00D458B8">
        <w:rPr>
          <w:rFonts w:asciiTheme="minorHAnsi" w:hAnsiTheme="minorHAnsi"/>
          <w:color w:val="auto"/>
          <w:szCs w:val="24"/>
          <w:lang w:val="et-EE"/>
        </w:rPr>
        <w:t>;</w:t>
      </w:r>
    </w:p>
    <w:p w:rsidR="00C7343A" w:rsidRPr="00D458B8" w:rsidRDefault="00C7343A" w:rsidP="00017091">
      <w:pPr>
        <w:pStyle w:val="Loendilik"/>
        <w:numPr>
          <w:ilvl w:val="0"/>
          <w:numId w:val="15"/>
        </w:numPr>
        <w:suppressAutoHyphens w:val="0"/>
        <w:spacing w:after="120" w:line="300" w:lineRule="atLeast"/>
        <w:jc w:val="both"/>
        <w:rPr>
          <w:rFonts w:asciiTheme="minorHAnsi" w:hAnsiTheme="minorHAnsi"/>
          <w:color w:val="auto"/>
          <w:szCs w:val="24"/>
          <w:lang w:val="et-EE"/>
        </w:rPr>
      </w:pPr>
      <w:r w:rsidRPr="00D458B8">
        <w:rPr>
          <w:rFonts w:asciiTheme="minorHAnsi" w:hAnsiTheme="minorHAnsi"/>
          <w:color w:val="auto"/>
          <w:szCs w:val="24"/>
          <w:lang w:val="et-EE"/>
        </w:rPr>
        <w:t>väikesemahulise turismitaristu</w:t>
      </w:r>
      <w:r w:rsidR="00AD72A4" w:rsidRPr="00D458B8">
        <w:rPr>
          <w:rFonts w:asciiTheme="minorHAnsi" w:hAnsiTheme="minorHAnsi"/>
          <w:color w:val="auto"/>
          <w:szCs w:val="24"/>
          <w:lang w:val="et-EE"/>
        </w:rPr>
        <w:t>;</w:t>
      </w:r>
      <w:r w:rsidRPr="00D458B8">
        <w:rPr>
          <w:rFonts w:asciiTheme="minorHAnsi" w:hAnsiTheme="minorHAnsi"/>
          <w:color w:val="auto"/>
          <w:szCs w:val="24"/>
          <w:lang w:val="et-EE"/>
        </w:rPr>
        <w:t xml:space="preserve"> </w:t>
      </w:r>
    </w:p>
    <w:p w:rsidR="001252B5" w:rsidRPr="00D458B8" w:rsidRDefault="001252B5" w:rsidP="00017091">
      <w:pPr>
        <w:pStyle w:val="Loendilik"/>
        <w:numPr>
          <w:ilvl w:val="0"/>
          <w:numId w:val="15"/>
        </w:numPr>
        <w:suppressAutoHyphens w:val="0"/>
        <w:spacing w:after="120" w:line="300" w:lineRule="atLeast"/>
        <w:jc w:val="both"/>
        <w:rPr>
          <w:rFonts w:asciiTheme="minorHAnsi" w:hAnsiTheme="minorHAnsi"/>
          <w:color w:val="auto"/>
          <w:szCs w:val="24"/>
          <w:lang w:val="et-EE"/>
        </w:rPr>
      </w:pPr>
      <w:r w:rsidRPr="00D458B8">
        <w:rPr>
          <w:rFonts w:asciiTheme="minorHAnsi" w:hAnsiTheme="minorHAnsi"/>
          <w:color w:val="auto"/>
          <w:szCs w:val="24"/>
          <w:lang w:val="et-EE"/>
        </w:rPr>
        <w:t>otse-tootjalt-tarbijale turundus</w:t>
      </w:r>
      <w:r w:rsidR="00AD72A4" w:rsidRPr="00D458B8">
        <w:rPr>
          <w:rFonts w:asciiTheme="minorHAnsi" w:hAnsiTheme="minorHAnsi"/>
          <w:color w:val="auto"/>
          <w:szCs w:val="24"/>
          <w:lang w:val="et-EE"/>
        </w:rPr>
        <w:t>;</w:t>
      </w:r>
    </w:p>
    <w:p w:rsidR="001252B5" w:rsidRPr="00D458B8" w:rsidRDefault="001252B5" w:rsidP="00017091">
      <w:pPr>
        <w:pStyle w:val="Loendilik"/>
        <w:numPr>
          <w:ilvl w:val="0"/>
          <w:numId w:val="15"/>
        </w:numPr>
        <w:suppressAutoHyphens w:val="0"/>
        <w:spacing w:after="120" w:line="300" w:lineRule="atLeast"/>
        <w:jc w:val="both"/>
        <w:rPr>
          <w:rFonts w:asciiTheme="minorHAnsi" w:hAnsiTheme="minorHAnsi"/>
          <w:color w:val="auto"/>
          <w:szCs w:val="24"/>
          <w:lang w:val="et-EE"/>
        </w:rPr>
      </w:pPr>
      <w:r w:rsidRPr="00D458B8">
        <w:rPr>
          <w:rFonts w:asciiTheme="minorHAnsi" w:hAnsiTheme="minorHAnsi"/>
          <w:color w:val="auto"/>
          <w:szCs w:val="24"/>
          <w:lang w:val="et-EE"/>
        </w:rPr>
        <w:t>kohalike turgude rajamine</w:t>
      </w:r>
      <w:r w:rsidR="00AD72A4" w:rsidRPr="00D458B8">
        <w:rPr>
          <w:rFonts w:asciiTheme="minorHAnsi" w:hAnsiTheme="minorHAnsi"/>
          <w:color w:val="auto"/>
          <w:szCs w:val="24"/>
          <w:lang w:val="et-EE"/>
        </w:rPr>
        <w:t>;</w:t>
      </w:r>
    </w:p>
    <w:p w:rsidR="000B7990" w:rsidRPr="00D458B8" w:rsidRDefault="000B7990" w:rsidP="00017091">
      <w:pPr>
        <w:pStyle w:val="Loendilik"/>
        <w:numPr>
          <w:ilvl w:val="0"/>
          <w:numId w:val="15"/>
        </w:numPr>
        <w:suppressAutoHyphens w:val="0"/>
        <w:spacing w:after="120" w:line="300" w:lineRule="atLeast"/>
        <w:jc w:val="both"/>
        <w:rPr>
          <w:rFonts w:asciiTheme="minorHAnsi" w:hAnsiTheme="minorHAnsi"/>
          <w:color w:val="auto"/>
          <w:szCs w:val="24"/>
          <w:lang w:val="et-EE"/>
        </w:rPr>
      </w:pPr>
      <w:r w:rsidRPr="00D458B8">
        <w:rPr>
          <w:rFonts w:asciiTheme="minorHAnsi" w:hAnsiTheme="minorHAnsi"/>
          <w:color w:val="auto"/>
          <w:szCs w:val="24"/>
          <w:lang w:val="et-EE"/>
        </w:rPr>
        <w:t xml:space="preserve">tootearenduse ja turundusalane koostöö teadus- ja kutseharidusasutuste </w:t>
      </w:r>
      <w:r w:rsidR="00E71BA0" w:rsidRPr="00D458B8">
        <w:rPr>
          <w:rFonts w:asciiTheme="minorHAnsi" w:hAnsiTheme="minorHAnsi"/>
          <w:color w:val="auto"/>
          <w:szCs w:val="24"/>
          <w:lang w:val="et-EE"/>
        </w:rPr>
        <w:t>ning</w:t>
      </w:r>
      <w:r w:rsidRPr="00D458B8">
        <w:rPr>
          <w:rFonts w:asciiTheme="minorHAnsi" w:hAnsiTheme="minorHAnsi"/>
          <w:color w:val="auto"/>
          <w:szCs w:val="24"/>
          <w:lang w:val="et-EE"/>
        </w:rPr>
        <w:t xml:space="preserve"> tehnoloogiafirmadega</w:t>
      </w:r>
      <w:r w:rsidR="00005725" w:rsidRPr="00D458B8">
        <w:rPr>
          <w:rFonts w:asciiTheme="minorHAnsi" w:hAnsiTheme="minorHAnsi"/>
          <w:color w:val="auto"/>
          <w:szCs w:val="24"/>
          <w:lang w:val="et-EE"/>
        </w:rPr>
        <w:t>;</w:t>
      </w:r>
    </w:p>
    <w:p w:rsidR="000B7990" w:rsidRPr="00D458B8" w:rsidRDefault="00D458B8" w:rsidP="00017091">
      <w:pPr>
        <w:pStyle w:val="Loendilik"/>
        <w:numPr>
          <w:ilvl w:val="0"/>
          <w:numId w:val="15"/>
        </w:numPr>
        <w:suppressAutoHyphens w:val="0"/>
        <w:spacing w:after="120" w:line="300" w:lineRule="atLeast"/>
        <w:jc w:val="both"/>
        <w:rPr>
          <w:rFonts w:asciiTheme="minorHAnsi" w:hAnsiTheme="minorHAnsi"/>
          <w:color w:val="auto"/>
          <w:szCs w:val="24"/>
          <w:lang w:val="et-EE"/>
        </w:rPr>
      </w:pPr>
      <w:r w:rsidRPr="00D458B8">
        <w:rPr>
          <w:rFonts w:asciiTheme="minorHAnsi" w:hAnsiTheme="minorHAnsi"/>
          <w:color w:val="auto"/>
          <w:szCs w:val="24"/>
          <w:lang w:val="et-EE"/>
        </w:rPr>
        <w:t>Mi</w:t>
      </w:r>
      <w:r w:rsidR="000B7990" w:rsidRPr="00D458B8">
        <w:rPr>
          <w:rFonts w:asciiTheme="minorHAnsi" w:hAnsiTheme="minorHAnsi"/>
          <w:color w:val="auto"/>
          <w:szCs w:val="24"/>
          <w:lang w:val="et-EE"/>
        </w:rPr>
        <w:t>ttepõllumajandusliku ettevõt</w:t>
      </w:r>
      <w:r w:rsidR="00005725" w:rsidRPr="00D458B8">
        <w:rPr>
          <w:rFonts w:asciiTheme="minorHAnsi" w:hAnsiTheme="minorHAnsi"/>
          <w:color w:val="auto"/>
          <w:szCs w:val="24"/>
          <w:lang w:val="et-EE"/>
        </w:rPr>
        <w:t>te</w:t>
      </w:r>
      <w:r w:rsidR="00AD72A4" w:rsidRPr="00D458B8">
        <w:rPr>
          <w:rFonts w:asciiTheme="minorHAnsi" w:hAnsiTheme="minorHAnsi"/>
          <w:color w:val="auto"/>
          <w:szCs w:val="24"/>
          <w:lang w:val="et-EE"/>
        </w:rPr>
        <w:t xml:space="preserve"> teenuste ja tootmise</w:t>
      </w:r>
      <w:r w:rsidR="000B7990" w:rsidRPr="00D458B8">
        <w:rPr>
          <w:rFonts w:asciiTheme="minorHAnsi" w:hAnsiTheme="minorHAnsi"/>
          <w:color w:val="auto"/>
          <w:szCs w:val="24"/>
          <w:lang w:val="et-EE"/>
        </w:rPr>
        <w:t xml:space="preserve"> arendamine:</w:t>
      </w:r>
    </w:p>
    <w:p w:rsidR="000B7990" w:rsidRPr="00D458B8" w:rsidRDefault="00C7343A" w:rsidP="00017091">
      <w:pPr>
        <w:pStyle w:val="Loendilik"/>
        <w:numPr>
          <w:ilvl w:val="0"/>
          <w:numId w:val="15"/>
        </w:numPr>
        <w:suppressAutoHyphens w:val="0"/>
        <w:spacing w:after="120" w:line="300" w:lineRule="atLeast"/>
        <w:jc w:val="both"/>
        <w:rPr>
          <w:rFonts w:asciiTheme="minorHAnsi" w:hAnsiTheme="minorHAnsi"/>
          <w:color w:val="auto"/>
          <w:szCs w:val="24"/>
          <w:lang w:val="et-EE"/>
        </w:rPr>
      </w:pPr>
      <w:r w:rsidRPr="00D458B8">
        <w:rPr>
          <w:rFonts w:asciiTheme="minorHAnsi" w:hAnsiTheme="minorHAnsi"/>
          <w:color w:val="auto"/>
          <w:szCs w:val="24"/>
          <w:lang w:val="et-EE"/>
        </w:rPr>
        <w:t>tootmis- ja teenindushoonete hoonete, -</w:t>
      </w:r>
      <w:r w:rsidR="000B7990" w:rsidRPr="00D458B8">
        <w:rPr>
          <w:rFonts w:asciiTheme="minorHAnsi" w:hAnsiTheme="minorHAnsi"/>
          <w:color w:val="auto"/>
          <w:szCs w:val="24"/>
          <w:lang w:val="et-EE"/>
        </w:rPr>
        <w:t>rajatiste</w:t>
      </w:r>
      <w:r w:rsidRPr="00D458B8">
        <w:rPr>
          <w:rFonts w:asciiTheme="minorHAnsi" w:hAnsiTheme="minorHAnsi"/>
          <w:color w:val="auto"/>
          <w:szCs w:val="24"/>
          <w:lang w:val="et-EE"/>
        </w:rPr>
        <w:t>,</w:t>
      </w:r>
      <w:r w:rsidR="000B7990" w:rsidRPr="00D458B8">
        <w:rPr>
          <w:rFonts w:asciiTheme="minorHAnsi" w:hAnsiTheme="minorHAnsi"/>
          <w:color w:val="auto"/>
          <w:szCs w:val="24"/>
          <w:lang w:val="et-EE"/>
        </w:rPr>
        <w:t xml:space="preserve"> </w:t>
      </w:r>
      <w:r w:rsidRPr="00D458B8">
        <w:rPr>
          <w:rFonts w:asciiTheme="minorHAnsi" w:hAnsiTheme="minorHAnsi"/>
          <w:color w:val="auto"/>
          <w:szCs w:val="24"/>
          <w:lang w:val="et-EE"/>
        </w:rPr>
        <w:t xml:space="preserve">-taristu </w:t>
      </w:r>
      <w:r w:rsidR="000B7990" w:rsidRPr="00D458B8">
        <w:rPr>
          <w:rFonts w:asciiTheme="minorHAnsi" w:hAnsiTheme="minorHAnsi"/>
          <w:color w:val="auto"/>
          <w:szCs w:val="24"/>
          <w:lang w:val="et-EE"/>
        </w:rPr>
        <w:t>ehitamine ja rekonstrueerimine;</w:t>
      </w:r>
    </w:p>
    <w:p w:rsidR="000B7990" w:rsidRPr="00D458B8" w:rsidRDefault="000B7990" w:rsidP="00017091">
      <w:pPr>
        <w:pStyle w:val="Loendilik"/>
        <w:numPr>
          <w:ilvl w:val="0"/>
          <w:numId w:val="15"/>
        </w:numPr>
        <w:suppressAutoHyphens w:val="0"/>
        <w:spacing w:after="120" w:line="300" w:lineRule="atLeast"/>
        <w:jc w:val="both"/>
        <w:rPr>
          <w:rFonts w:asciiTheme="minorHAnsi" w:hAnsiTheme="minorHAnsi"/>
          <w:color w:val="auto"/>
          <w:szCs w:val="24"/>
          <w:lang w:val="et-EE"/>
        </w:rPr>
      </w:pPr>
      <w:r w:rsidRPr="00D458B8">
        <w:rPr>
          <w:rFonts w:asciiTheme="minorHAnsi" w:hAnsiTheme="minorHAnsi"/>
          <w:color w:val="auto"/>
          <w:szCs w:val="24"/>
          <w:lang w:val="et-EE"/>
        </w:rPr>
        <w:t xml:space="preserve">seadmete, masinate </w:t>
      </w:r>
      <w:r w:rsidR="000F281F" w:rsidRPr="00D458B8">
        <w:rPr>
          <w:rFonts w:asciiTheme="minorHAnsi" w:hAnsiTheme="minorHAnsi"/>
          <w:color w:val="auto"/>
          <w:szCs w:val="24"/>
          <w:lang w:val="et-EE"/>
        </w:rPr>
        <w:t>(v.a.</w:t>
      </w:r>
      <w:r w:rsidR="000F281F" w:rsidRPr="00D458B8">
        <w:rPr>
          <w:rFonts w:asciiTheme="minorHAnsi" w:hAnsiTheme="minorHAnsi"/>
          <w:color w:val="auto"/>
          <w:lang w:val="et-EE"/>
        </w:rPr>
        <w:t xml:space="preserve"> </w:t>
      </w:r>
      <w:r w:rsidR="000F281F" w:rsidRPr="00D458B8">
        <w:rPr>
          <w:rFonts w:asciiTheme="minorHAnsi" w:hAnsiTheme="minorHAnsi"/>
          <w:color w:val="auto"/>
          <w:szCs w:val="24"/>
          <w:lang w:val="et-EE"/>
        </w:rPr>
        <w:t xml:space="preserve">mootorsõidukid) </w:t>
      </w:r>
      <w:r w:rsidRPr="00D458B8">
        <w:rPr>
          <w:rFonts w:asciiTheme="minorHAnsi" w:hAnsiTheme="minorHAnsi"/>
          <w:color w:val="auto"/>
          <w:szCs w:val="24"/>
          <w:lang w:val="et-EE"/>
        </w:rPr>
        <w:t>ja tarkvara hankimine;</w:t>
      </w:r>
    </w:p>
    <w:p w:rsidR="001252B5" w:rsidRPr="00D458B8" w:rsidRDefault="00C7343A" w:rsidP="00017091">
      <w:pPr>
        <w:pStyle w:val="Loendilik"/>
        <w:numPr>
          <w:ilvl w:val="0"/>
          <w:numId w:val="15"/>
        </w:numPr>
        <w:suppressAutoHyphens w:val="0"/>
        <w:spacing w:after="120" w:line="300" w:lineRule="atLeast"/>
        <w:jc w:val="both"/>
        <w:rPr>
          <w:rFonts w:asciiTheme="minorHAnsi" w:hAnsiTheme="minorHAnsi"/>
          <w:color w:val="auto"/>
          <w:szCs w:val="24"/>
          <w:lang w:val="et-EE"/>
        </w:rPr>
      </w:pPr>
      <w:r w:rsidRPr="00D458B8">
        <w:rPr>
          <w:rFonts w:asciiTheme="minorHAnsi" w:hAnsiTheme="minorHAnsi"/>
          <w:color w:val="auto"/>
          <w:szCs w:val="24"/>
          <w:lang w:val="et-EE"/>
        </w:rPr>
        <w:t>prototüüpide ja näidiste loomine</w:t>
      </w:r>
    </w:p>
    <w:p w:rsidR="001252B5" w:rsidRPr="00D458B8" w:rsidRDefault="00C7343A" w:rsidP="00017091">
      <w:pPr>
        <w:pStyle w:val="Loendilik"/>
        <w:numPr>
          <w:ilvl w:val="0"/>
          <w:numId w:val="15"/>
        </w:numPr>
        <w:suppressAutoHyphens w:val="0"/>
        <w:spacing w:after="120" w:line="300" w:lineRule="atLeast"/>
        <w:jc w:val="both"/>
        <w:rPr>
          <w:rFonts w:asciiTheme="minorHAnsi" w:hAnsiTheme="minorHAnsi"/>
          <w:color w:val="auto"/>
          <w:szCs w:val="24"/>
          <w:lang w:val="et-EE"/>
        </w:rPr>
      </w:pPr>
      <w:r w:rsidRPr="00D458B8">
        <w:rPr>
          <w:rFonts w:asciiTheme="minorHAnsi" w:hAnsiTheme="minorHAnsi"/>
          <w:color w:val="auto"/>
          <w:szCs w:val="24"/>
          <w:lang w:val="et-EE"/>
        </w:rPr>
        <w:t xml:space="preserve">turundusplaani koostamine ja rakendamine </w:t>
      </w:r>
    </w:p>
    <w:p w:rsidR="000B7990" w:rsidRPr="00D458B8" w:rsidRDefault="000B7990" w:rsidP="00017091">
      <w:pPr>
        <w:pStyle w:val="Loendilik"/>
        <w:numPr>
          <w:ilvl w:val="0"/>
          <w:numId w:val="15"/>
        </w:numPr>
        <w:suppressAutoHyphens w:val="0"/>
        <w:spacing w:after="120" w:line="300" w:lineRule="atLeast"/>
        <w:jc w:val="both"/>
        <w:rPr>
          <w:rFonts w:asciiTheme="minorHAnsi" w:hAnsiTheme="minorHAnsi"/>
          <w:color w:val="auto"/>
          <w:szCs w:val="24"/>
          <w:lang w:val="et-EE"/>
        </w:rPr>
      </w:pPr>
      <w:r w:rsidRPr="00D458B8">
        <w:rPr>
          <w:rFonts w:asciiTheme="minorHAnsi" w:hAnsiTheme="minorHAnsi"/>
          <w:color w:val="auto"/>
          <w:szCs w:val="24"/>
          <w:lang w:val="et-EE"/>
        </w:rPr>
        <w:t>investeeringud taastuvenergia</w:t>
      </w:r>
      <w:r w:rsidR="00AD72A4" w:rsidRPr="00D458B8">
        <w:rPr>
          <w:rFonts w:asciiTheme="minorHAnsi" w:hAnsiTheme="minorHAnsi"/>
          <w:color w:val="auto"/>
          <w:szCs w:val="24"/>
          <w:lang w:val="et-EE"/>
        </w:rPr>
        <w:t xml:space="preserve"> tootmisse</w:t>
      </w:r>
      <w:r w:rsidR="003A5B54" w:rsidRPr="00D458B8">
        <w:rPr>
          <w:rFonts w:asciiTheme="minorHAnsi" w:hAnsiTheme="minorHAnsi"/>
          <w:color w:val="auto"/>
          <w:szCs w:val="24"/>
          <w:lang w:val="et-EE"/>
        </w:rPr>
        <w:t xml:space="preserve"> </w:t>
      </w:r>
      <w:r w:rsidRPr="00D458B8">
        <w:rPr>
          <w:rFonts w:asciiTheme="minorHAnsi" w:hAnsiTheme="minorHAnsi"/>
          <w:color w:val="auto"/>
          <w:szCs w:val="24"/>
          <w:lang w:val="et-EE"/>
        </w:rPr>
        <w:t>ja energia säästmisse;</w:t>
      </w:r>
    </w:p>
    <w:p w:rsidR="004C54AD" w:rsidRPr="00D458B8" w:rsidRDefault="004C54AD" w:rsidP="004C54AD">
      <w:pPr>
        <w:spacing w:after="120" w:line="300" w:lineRule="atLeast"/>
        <w:jc w:val="both"/>
        <w:rPr>
          <w:rFonts w:asciiTheme="minorHAnsi" w:hAnsiTheme="minorHAnsi"/>
          <w:color w:val="auto"/>
          <w:lang w:val="et-EE"/>
        </w:rPr>
      </w:pPr>
      <w:r w:rsidRPr="00D458B8">
        <w:rPr>
          <w:rFonts w:asciiTheme="minorHAnsi" w:hAnsiTheme="minorHAnsi"/>
          <w:b/>
          <w:color w:val="auto"/>
          <w:lang w:val="et-EE"/>
        </w:rPr>
        <w:t>Meetme sihtgrupp</w:t>
      </w:r>
      <w:r w:rsidRPr="00D458B8">
        <w:rPr>
          <w:rFonts w:asciiTheme="minorHAnsi" w:hAnsiTheme="minorHAnsi"/>
          <w:color w:val="auto"/>
          <w:lang w:val="et-EE"/>
        </w:rPr>
        <w:t xml:space="preserve"> on tegevuspiirkonnas tegutsev ettevõtja (AS, OÜ, FIE), SA ja MTÜ, mille liikmetest üle 50% on ettevõtjad.</w:t>
      </w:r>
    </w:p>
    <w:p w:rsidR="00A859CD" w:rsidRPr="00D458B8" w:rsidRDefault="00A859CD" w:rsidP="00017091">
      <w:pPr>
        <w:spacing w:after="120" w:line="300" w:lineRule="atLeast"/>
        <w:jc w:val="both"/>
        <w:rPr>
          <w:rFonts w:asciiTheme="minorHAnsi" w:hAnsiTheme="minorHAnsi"/>
          <w:color w:val="auto"/>
          <w:lang w:val="et-EE"/>
        </w:rPr>
      </w:pPr>
      <w:r w:rsidRPr="00D458B8">
        <w:rPr>
          <w:rFonts w:asciiTheme="minorHAnsi" w:hAnsiTheme="minorHAnsi"/>
          <w:color w:val="auto"/>
          <w:lang w:val="et-EE"/>
        </w:rPr>
        <w:t>Meede rakendatakse PLPK tegevuspiirkonna</w:t>
      </w:r>
      <w:r w:rsidR="00D458B8" w:rsidRPr="00D458B8">
        <w:rPr>
          <w:rFonts w:asciiTheme="minorHAnsi" w:hAnsiTheme="minorHAnsi"/>
          <w:color w:val="auto"/>
          <w:lang w:val="et-EE"/>
        </w:rPr>
        <w:t>s:</w:t>
      </w:r>
      <w:r w:rsidRPr="00D458B8">
        <w:rPr>
          <w:rFonts w:asciiTheme="minorHAnsi" w:hAnsiTheme="minorHAnsi"/>
          <w:color w:val="auto"/>
          <w:lang w:val="et-EE"/>
        </w:rPr>
        <w:t xml:space="preserve"> Audru, Häädemeeste, Kihnu, Koonga, Saarde, Sauga, Tahkuranna, Tõstamaa ja Varbla vallas.</w:t>
      </w:r>
    </w:p>
    <w:p w:rsidR="00383E7D" w:rsidRPr="00D458B8" w:rsidRDefault="00383E7D" w:rsidP="00383E7D">
      <w:pPr>
        <w:jc w:val="left"/>
        <w:rPr>
          <w:rFonts w:asciiTheme="minorHAnsi" w:hAnsiTheme="minorHAnsi"/>
          <w:color w:val="auto"/>
          <w:lang w:val="et-EE"/>
        </w:rPr>
      </w:pPr>
    </w:p>
    <w:p w:rsidR="00383E7D" w:rsidRPr="00D458B8" w:rsidRDefault="00D458B8" w:rsidP="00383E7D">
      <w:pPr>
        <w:jc w:val="left"/>
        <w:rPr>
          <w:rFonts w:asciiTheme="minorHAnsi" w:hAnsiTheme="minorHAnsi"/>
          <w:b/>
          <w:color w:val="auto"/>
          <w:lang w:val="et-EE"/>
        </w:rPr>
      </w:pPr>
      <w:r w:rsidRPr="00D458B8">
        <w:rPr>
          <w:rFonts w:asciiTheme="minorHAnsi" w:hAnsiTheme="minorHAnsi"/>
          <w:b/>
          <w:color w:val="auto"/>
          <w:lang w:val="et-EE"/>
        </w:rPr>
        <w:t>Toetussummad ja -</w:t>
      </w:r>
      <w:r w:rsidR="00383E7D" w:rsidRPr="00D458B8">
        <w:rPr>
          <w:rFonts w:asciiTheme="minorHAnsi" w:hAnsiTheme="minorHAnsi"/>
          <w:b/>
          <w:color w:val="auto"/>
          <w:lang w:val="et-EE"/>
        </w:rPr>
        <w:t>määrad</w:t>
      </w:r>
    </w:p>
    <w:p w:rsidR="00383E7D" w:rsidRPr="00D458B8" w:rsidRDefault="00383E7D" w:rsidP="00017091">
      <w:pPr>
        <w:pStyle w:val="Default"/>
        <w:numPr>
          <w:ilvl w:val="0"/>
          <w:numId w:val="18"/>
        </w:numPr>
        <w:spacing w:after="120" w:line="300" w:lineRule="atLeast"/>
        <w:jc w:val="both"/>
        <w:rPr>
          <w:rFonts w:asciiTheme="minorHAnsi" w:hAnsiTheme="minorHAnsi"/>
          <w:color w:val="auto"/>
        </w:rPr>
      </w:pPr>
      <w:r w:rsidRPr="00D458B8">
        <w:rPr>
          <w:rFonts w:asciiTheme="minorHAnsi" w:hAnsiTheme="minorHAnsi"/>
          <w:color w:val="auto"/>
        </w:rPr>
        <w:t>Me</w:t>
      </w:r>
      <w:r w:rsidR="00811C6F" w:rsidRPr="00D458B8">
        <w:rPr>
          <w:rFonts w:asciiTheme="minorHAnsi" w:hAnsiTheme="minorHAnsi"/>
          <w:color w:val="auto"/>
        </w:rPr>
        <w:t xml:space="preserve">etme </w:t>
      </w:r>
      <w:r w:rsidR="00A859CD" w:rsidRPr="00D458B8">
        <w:rPr>
          <w:rFonts w:asciiTheme="minorHAnsi" w:hAnsiTheme="minorHAnsi"/>
          <w:color w:val="auto"/>
        </w:rPr>
        <w:t xml:space="preserve">rahaline </w:t>
      </w:r>
      <w:r w:rsidR="00811C6F" w:rsidRPr="00D458B8">
        <w:rPr>
          <w:rFonts w:asciiTheme="minorHAnsi" w:hAnsiTheme="minorHAnsi"/>
          <w:color w:val="auto"/>
        </w:rPr>
        <w:t xml:space="preserve">maht on </w:t>
      </w:r>
      <w:r w:rsidR="00156187" w:rsidRPr="00156187">
        <w:rPr>
          <w:rFonts w:asciiTheme="minorHAnsi" w:hAnsiTheme="minorHAnsi"/>
          <w:color w:val="auto"/>
        </w:rPr>
        <w:t>ligikaudu</w:t>
      </w:r>
      <w:r w:rsidR="006E07BC" w:rsidRPr="00D458B8">
        <w:rPr>
          <w:rFonts w:asciiTheme="minorHAnsi" w:hAnsiTheme="minorHAnsi"/>
          <w:color w:val="auto"/>
        </w:rPr>
        <w:t xml:space="preserve"> </w:t>
      </w:r>
      <w:r w:rsidR="00811C6F" w:rsidRPr="00D458B8">
        <w:rPr>
          <w:rFonts w:asciiTheme="minorHAnsi" w:hAnsiTheme="minorHAnsi"/>
          <w:color w:val="auto"/>
        </w:rPr>
        <w:t>2 miljonit €</w:t>
      </w:r>
      <w:r w:rsidR="00A859CD" w:rsidRPr="00D458B8">
        <w:rPr>
          <w:rFonts w:asciiTheme="minorHAnsi" w:hAnsiTheme="minorHAnsi"/>
          <w:color w:val="auto"/>
        </w:rPr>
        <w:t>.</w:t>
      </w:r>
    </w:p>
    <w:p w:rsidR="00383E7D" w:rsidRPr="00D458B8" w:rsidRDefault="0017449D" w:rsidP="00017091">
      <w:pPr>
        <w:pStyle w:val="Default"/>
        <w:numPr>
          <w:ilvl w:val="0"/>
          <w:numId w:val="18"/>
        </w:numPr>
        <w:spacing w:after="120" w:line="300" w:lineRule="atLeast"/>
        <w:jc w:val="both"/>
        <w:rPr>
          <w:rFonts w:asciiTheme="minorHAnsi" w:hAnsiTheme="minorHAnsi"/>
          <w:color w:val="auto"/>
        </w:rPr>
      </w:pPr>
      <w:r w:rsidRPr="00D458B8">
        <w:rPr>
          <w:rFonts w:asciiTheme="minorHAnsi" w:hAnsiTheme="minorHAnsi"/>
          <w:color w:val="auto"/>
        </w:rPr>
        <w:t>Euroopa Liidu vahendite kasutamise põhimõtetest tulenevalt ei rahastata üldjuhul püsikulu</w:t>
      </w:r>
      <w:r w:rsidR="000956D4" w:rsidRPr="00D458B8">
        <w:rPr>
          <w:rFonts w:asciiTheme="minorHAnsi" w:hAnsiTheme="minorHAnsi"/>
          <w:color w:val="auto"/>
        </w:rPr>
        <w:t>sid</w:t>
      </w:r>
      <w:r w:rsidRPr="00D458B8">
        <w:rPr>
          <w:rFonts w:asciiTheme="minorHAnsi" w:hAnsiTheme="minorHAnsi"/>
          <w:color w:val="auto"/>
        </w:rPr>
        <w:t>.</w:t>
      </w:r>
    </w:p>
    <w:p w:rsidR="00383E7D" w:rsidRPr="00D458B8" w:rsidRDefault="00B5658A" w:rsidP="00383E7D">
      <w:pPr>
        <w:pStyle w:val="Default"/>
        <w:numPr>
          <w:ilvl w:val="0"/>
          <w:numId w:val="18"/>
        </w:numPr>
        <w:spacing w:after="120" w:line="300" w:lineRule="atLeast"/>
        <w:jc w:val="both"/>
        <w:rPr>
          <w:rFonts w:asciiTheme="minorHAnsi" w:hAnsiTheme="minorHAnsi"/>
          <w:color w:val="auto"/>
        </w:rPr>
      </w:pPr>
      <w:r w:rsidRPr="00D458B8">
        <w:rPr>
          <w:rFonts w:asciiTheme="minorHAnsi" w:hAnsiTheme="minorHAnsi"/>
          <w:color w:val="auto"/>
        </w:rPr>
        <w:t xml:space="preserve">Toetust antakse ettevõttele kuni </w:t>
      </w:r>
      <w:proofErr w:type="spellStart"/>
      <w:r w:rsidR="00780AAD" w:rsidRPr="00D458B8">
        <w:rPr>
          <w:rFonts w:asciiTheme="minorHAnsi" w:hAnsiTheme="minorHAnsi"/>
          <w:color w:val="auto"/>
        </w:rPr>
        <w:t>____</w:t>
      </w:r>
      <w:r w:rsidRPr="00D458B8">
        <w:rPr>
          <w:rFonts w:asciiTheme="minorHAnsi" w:hAnsiTheme="minorHAnsi"/>
          <w:color w:val="auto"/>
        </w:rPr>
        <w:t>%</w:t>
      </w:r>
      <w:proofErr w:type="spellEnd"/>
      <w:r w:rsidRPr="00D458B8">
        <w:rPr>
          <w:rFonts w:asciiTheme="minorHAnsi" w:hAnsiTheme="minorHAnsi"/>
          <w:color w:val="auto"/>
        </w:rPr>
        <w:t>, MTÜ-le ja</w:t>
      </w:r>
      <w:r w:rsidR="00A859CD" w:rsidRPr="00D458B8">
        <w:rPr>
          <w:rFonts w:asciiTheme="minorHAnsi" w:hAnsiTheme="minorHAnsi"/>
          <w:color w:val="auto"/>
        </w:rPr>
        <w:t xml:space="preserve"> SA-le kuni </w:t>
      </w:r>
      <w:proofErr w:type="spellStart"/>
      <w:r w:rsidR="00780AAD" w:rsidRPr="00D458B8">
        <w:rPr>
          <w:rFonts w:asciiTheme="minorHAnsi" w:hAnsiTheme="minorHAnsi"/>
          <w:color w:val="auto"/>
        </w:rPr>
        <w:t>___</w:t>
      </w:r>
      <w:r w:rsidRPr="00D458B8">
        <w:rPr>
          <w:rFonts w:asciiTheme="minorHAnsi" w:hAnsiTheme="minorHAnsi"/>
          <w:color w:val="auto"/>
        </w:rPr>
        <w:t>%</w:t>
      </w:r>
      <w:proofErr w:type="spellEnd"/>
      <w:r w:rsidRPr="00D458B8">
        <w:rPr>
          <w:rFonts w:asciiTheme="minorHAnsi" w:hAnsiTheme="minorHAnsi"/>
          <w:color w:val="auto"/>
        </w:rPr>
        <w:t xml:space="preserve"> abikõlblike kulude maksumusest.</w:t>
      </w:r>
    </w:p>
    <w:p w:rsidR="00383E7D" w:rsidRPr="00D458B8" w:rsidRDefault="00B5658A" w:rsidP="00017091">
      <w:pPr>
        <w:pStyle w:val="Default"/>
        <w:numPr>
          <w:ilvl w:val="0"/>
          <w:numId w:val="18"/>
        </w:numPr>
        <w:spacing w:after="120" w:line="300" w:lineRule="atLeast"/>
        <w:jc w:val="both"/>
        <w:rPr>
          <w:rFonts w:asciiTheme="minorHAnsi" w:hAnsiTheme="minorHAnsi"/>
          <w:color w:val="auto"/>
        </w:rPr>
      </w:pPr>
      <w:r w:rsidRPr="00D458B8">
        <w:rPr>
          <w:rFonts w:asciiTheme="minorHAnsi" w:hAnsiTheme="minorHAnsi"/>
          <w:color w:val="auto"/>
        </w:rPr>
        <w:t>Taristuinvesteeringu (elekter, vesi, kanalisatsioon, teed) toetusmäär on kuni 60%</w:t>
      </w:r>
      <w:r w:rsidR="00383E7D" w:rsidRPr="00D458B8">
        <w:rPr>
          <w:rFonts w:asciiTheme="minorHAnsi" w:hAnsiTheme="minorHAnsi"/>
          <w:color w:val="auto"/>
        </w:rPr>
        <w:t xml:space="preserve"> abikõlblike kulude maksumusest.</w:t>
      </w:r>
    </w:p>
    <w:p w:rsidR="00383E7D" w:rsidRPr="00D458B8" w:rsidRDefault="00B5658A" w:rsidP="00017091">
      <w:pPr>
        <w:pStyle w:val="Default"/>
        <w:numPr>
          <w:ilvl w:val="0"/>
          <w:numId w:val="18"/>
        </w:numPr>
        <w:spacing w:after="120" w:line="300" w:lineRule="atLeast"/>
        <w:jc w:val="both"/>
        <w:rPr>
          <w:rFonts w:asciiTheme="minorHAnsi" w:hAnsiTheme="minorHAnsi"/>
          <w:color w:val="auto"/>
        </w:rPr>
      </w:pPr>
      <w:r w:rsidRPr="00D458B8">
        <w:rPr>
          <w:rFonts w:asciiTheme="minorHAnsi" w:hAnsiTheme="minorHAnsi"/>
          <w:color w:val="auto"/>
        </w:rPr>
        <w:t xml:space="preserve">Kui projekti on kaasatud kasusaajaid kõikidest PLPK tegevuspiirkonna valdadest (taotlejal on toetatava tegevuse või investeeringuobjekti kohta sõlmitud PLPK </w:t>
      </w:r>
      <w:proofErr w:type="spellStart"/>
      <w:r w:rsidRPr="00D458B8">
        <w:rPr>
          <w:rFonts w:asciiTheme="minorHAnsi" w:hAnsiTheme="minorHAnsi"/>
          <w:color w:val="auto"/>
        </w:rPr>
        <w:t>liikmesvaldadega</w:t>
      </w:r>
      <w:proofErr w:type="spellEnd"/>
      <w:r w:rsidRPr="00D458B8">
        <w:rPr>
          <w:rFonts w:asciiTheme="minorHAnsi" w:hAnsiTheme="minorHAnsi"/>
          <w:color w:val="auto"/>
        </w:rPr>
        <w:t xml:space="preserve"> koostööleping)</w:t>
      </w:r>
      <w:r w:rsidR="00BD0493" w:rsidRPr="00D458B8">
        <w:rPr>
          <w:rFonts w:asciiTheme="minorHAnsi" w:hAnsiTheme="minorHAnsi"/>
          <w:color w:val="auto"/>
        </w:rPr>
        <w:t>,</w:t>
      </w:r>
      <w:r w:rsidRPr="00D458B8">
        <w:rPr>
          <w:rFonts w:asciiTheme="minorHAnsi" w:hAnsiTheme="minorHAnsi"/>
          <w:color w:val="auto"/>
        </w:rPr>
        <w:t xml:space="preserve"> </w:t>
      </w:r>
      <w:r w:rsidR="00BD0493" w:rsidRPr="00D458B8">
        <w:rPr>
          <w:rFonts w:asciiTheme="minorHAnsi" w:hAnsiTheme="minorHAnsi"/>
          <w:color w:val="auto"/>
        </w:rPr>
        <w:t xml:space="preserve">siis </w:t>
      </w:r>
      <w:r w:rsidRPr="00D458B8">
        <w:rPr>
          <w:rFonts w:asciiTheme="minorHAnsi" w:hAnsiTheme="minorHAnsi"/>
          <w:color w:val="auto"/>
        </w:rPr>
        <w:t>on maksimaalne projektitoetus programmperioodil taotleja kohta 200 000 eurot, teistel projektidel on maksimaalne toetus 70 000 ja minimaalne 3 000 eurot.</w:t>
      </w:r>
    </w:p>
    <w:p w:rsidR="00697862" w:rsidRPr="00D458B8" w:rsidRDefault="000956D4" w:rsidP="00697862">
      <w:pPr>
        <w:pStyle w:val="Default"/>
        <w:numPr>
          <w:ilvl w:val="0"/>
          <w:numId w:val="18"/>
        </w:numPr>
        <w:spacing w:after="120" w:line="300" w:lineRule="atLeast"/>
        <w:jc w:val="both"/>
        <w:rPr>
          <w:rFonts w:asciiTheme="minorHAnsi" w:hAnsiTheme="minorHAnsi"/>
          <w:color w:val="auto"/>
        </w:rPr>
      </w:pPr>
      <w:r w:rsidRPr="00D458B8">
        <w:rPr>
          <w:rFonts w:asciiTheme="minorHAnsi" w:hAnsiTheme="minorHAnsi"/>
          <w:color w:val="auto"/>
        </w:rPr>
        <w:t>Kulude abikõlblikus</w:t>
      </w:r>
      <w:r w:rsidR="00430681" w:rsidRPr="00D458B8">
        <w:rPr>
          <w:rFonts w:asciiTheme="minorHAnsi" w:hAnsiTheme="minorHAnsi"/>
          <w:color w:val="auto"/>
        </w:rPr>
        <w:t xml:space="preserve"> </w:t>
      </w:r>
      <w:r w:rsidRPr="00D458B8">
        <w:rPr>
          <w:rFonts w:asciiTheme="minorHAnsi" w:hAnsiTheme="minorHAnsi"/>
          <w:color w:val="auto"/>
        </w:rPr>
        <w:t xml:space="preserve">ja mitterahaline omafinantseering </w:t>
      </w:r>
      <w:r w:rsidR="00430681" w:rsidRPr="00D458B8">
        <w:rPr>
          <w:rFonts w:asciiTheme="minorHAnsi" w:hAnsiTheme="minorHAnsi"/>
          <w:color w:val="auto"/>
        </w:rPr>
        <w:t>on reguleeritud taotluse esitamise hetkel kehtivas põllumajandusminist</w:t>
      </w:r>
      <w:r w:rsidRPr="00D458B8">
        <w:rPr>
          <w:rFonts w:asciiTheme="minorHAnsi" w:hAnsiTheme="minorHAnsi"/>
          <w:color w:val="auto"/>
        </w:rPr>
        <w:t xml:space="preserve">eeriumi </w:t>
      </w:r>
      <w:proofErr w:type="spellStart"/>
      <w:r w:rsidRPr="00D458B8">
        <w:rPr>
          <w:rFonts w:asciiTheme="minorHAnsi" w:hAnsiTheme="minorHAnsi"/>
          <w:color w:val="auto"/>
        </w:rPr>
        <w:t>Leader</w:t>
      </w:r>
      <w:proofErr w:type="spellEnd"/>
      <w:r w:rsidR="00430681" w:rsidRPr="00D458B8">
        <w:rPr>
          <w:rFonts w:asciiTheme="minorHAnsi" w:hAnsiTheme="minorHAnsi"/>
          <w:color w:val="auto"/>
        </w:rPr>
        <w:t xml:space="preserve"> määruses. </w:t>
      </w:r>
      <w:hyperlink r:id="rId6" w:history="1">
        <w:r w:rsidR="00697862" w:rsidRPr="00D458B8">
          <w:rPr>
            <w:rStyle w:val="Hperlink"/>
            <w:rFonts w:asciiTheme="minorHAnsi" w:hAnsiTheme="minorHAnsi"/>
          </w:rPr>
          <w:t>http://www.pria.ee/et/toetused/valdkond/leader/</w:t>
        </w:r>
      </w:hyperlink>
    </w:p>
    <w:p w:rsidR="000956D4" w:rsidRPr="00D458B8" w:rsidRDefault="00017091" w:rsidP="00697862">
      <w:pPr>
        <w:pStyle w:val="Default"/>
        <w:numPr>
          <w:ilvl w:val="0"/>
          <w:numId w:val="18"/>
        </w:numPr>
        <w:spacing w:after="120" w:line="300" w:lineRule="atLeast"/>
        <w:jc w:val="both"/>
        <w:rPr>
          <w:rFonts w:asciiTheme="minorHAnsi" w:hAnsiTheme="minorHAnsi"/>
          <w:color w:val="auto"/>
        </w:rPr>
      </w:pPr>
      <w:r w:rsidRPr="00D458B8">
        <w:rPr>
          <w:rFonts w:asciiTheme="minorHAnsi" w:hAnsiTheme="minorHAnsi"/>
          <w:color w:val="auto"/>
        </w:rPr>
        <w:t>K</w:t>
      </w:r>
      <w:r w:rsidR="00430681" w:rsidRPr="00D458B8">
        <w:rPr>
          <w:rFonts w:asciiTheme="minorHAnsi" w:hAnsiTheme="minorHAnsi"/>
          <w:color w:val="auto"/>
        </w:rPr>
        <w:t xml:space="preserve">ulud peavad olema põhjendatud, selged, üksikasjalikult kirjeldatud, majanduslikult otstarbekad ja vajalikud eesmärgi saavutamiseks </w:t>
      </w:r>
    </w:p>
    <w:p w:rsidR="00017091" w:rsidRPr="00D458B8" w:rsidRDefault="00017091" w:rsidP="00017091">
      <w:pPr>
        <w:pStyle w:val="Default"/>
        <w:spacing w:after="120" w:line="300" w:lineRule="atLeast"/>
        <w:jc w:val="both"/>
        <w:rPr>
          <w:rFonts w:asciiTheme="minorHAnsi" w:hAnsiTheme="minorHAnsi"/>
          <w:color w:val="auto"/>
        </w:rPr>
      </w:pPr>
      <w:r w:rsidRPr="00D458B8">
        <w:rPr>
          <w:rFonts w:asciiTheme="minorHAnsi" w:hAnsiTheme="minorHAnsi"/>
          <w:b/>
          <w:color w:val="auto"/>
        </w:rPr>
        <w:lastRenderedPageBreak/>
        <w:t>Meetme mõju</w:t>
      </w:r>
    </w:p>
    <w:p w:rsidR="00821BFD" w:rsidRPr="00D458B8" w:rsidRDefault="00821BFD" w:rsidP="00031CEA">
      <w:pPr>
        <w:pStyle w:val="Default"/>
        <w:numPr>
          <w:ilvl w:val="0"/>
          <w:numId w:val="19"/>
        </w:numPr>
        <w:spacing w:after="120" w:line="300" w:lineRule="atLeast"/>
        <w:jc w:val="both"/>
        <w:rPr>
          <w:rFonts w:asciiTheme="minorHAnsi" w:hAnsiTheme="minorHAnsi" w:cs="Arial"/>
          <w:color w:val="auto"/>
          <w:lang w:eastAsia="et-EE"/>
        </w:rPr>
      </w:pPr>
      <w:r w:rsidRPr="00D458B8">
        <w:rPr>
          <w:rFonts w:asciiTheme="minorHAnsi" w:hAnsiTheme="minorHAnsi"/>
          <w:color w:val="auto"/>
        </w:rPr>
        <w:t>Ettevõt</w:t>
      </w:r>
      <w:r w:rsidR="00031CEA" w:rsidRPr="00D458B8">
        <w:rPr>
          <w:rFonts w:asciiTheme="minorHAnsi" w:hAnsiTheme="minorHAnsi"/>
          <w:color w:val="auto"/>
        </w:rPr>
        <w:t>te</w:t>
      </w:r>
      <w:r w:rsidRPr="00D458B8">
        <w:rPr>
          <w:rFonts w:asciiTheme="minorHAnsi" w:hAnsiTheme="minorHAnsi"/>
          <w:color w:val="auto"/>
        </w:rPr>
        <w:t>id on lisandunud.</w:t>
      </w:r>
    </w:p>
    <w:p w:rsidR="00821BFD" w:rsidRPr="00D458B8" w:rsidRDefault="00821BFD" w:rsidP="00031CEA">
      <w:pPr>
        <w:pStyle w:val="Default"/>
        <w:numPr>
          <w:ilvl w:val="0"/>
          <w:numId w:val="19"/>
        </w:numPr>
        <w:spacing w:after="120" w:line="300" w:lineRule="atLeast"/>
        <w:jc w:val="both"/>
        <w:rPr>
          <w:rFonts w:asciiTheme="minorHAnsi" w:hAnsiTheme="minorHAnsi" w:cs="Arial"/>
          <w:color w:val="auto"/>
          <w:lang w:eastAsia="et-EE"/>
        </w:rPr>
      </w:pPr>
      <w:r w:rsidRPr="00D458B8">
        <w:rPr>
          <w:rFonts w:asciiTheme="minorHAnsi" w:hAnsiTheme="minorHAnsi" w:cs="Arial"/>
          <w:color w:val="auto"/>
          <w:lang w:eastAsia="et-EE"/>
        </w:rPr>
        <w:t>Ettevõtete käive on kasvanud.</w:t>
      </w:r>
    </w:p>
    <w:p w:rsidR="00031CEA" w:rsidRPr="00D458B8" w:rsidRDefault="00D62FF9" w:rsidP="00031CEA">
      <w:pPr>
        <w:pStyle w:val="Default"/>
        <w:numPr>
          <w:ilvl w:val="0"/>
          <w:numId w:val="19"/>
        </w:numPr>
        <w:spacing w:after="120" w:line="300" w:lineRule="atLeast"/>
        <w:jc w:val="both"/>
        <w:rPr>
          <w:rFonts w:asciiTheme="minorHAnsi" w:hAnsiTheme="minorHAnsi" w:cs="Arial"/>
          <w:color w:val="auto"/>
          <w:lang w:eastAsia="et-EE"/>
        </w:rPr>
      </w:pPr>
      <w:r w:rsidRPr="00D458B8">
        <w:rPr>
          <w:rFonts w:asciiTheme="minorHAnsi" w:hAnsiTheme="minorHAnsi"/>
          <w:color w:val="auto"/>
        </w:rPr>
        <w:t>K</w:t>
      </w:r>
      <w:r w:rsidR="00031CEA" w:rsidRPr="00D458B8">
        <w:rPr>
          <w:rFonts w:asciiTheme="minorHAnsi" w:hAnsiTheme="minorHAnsi"/>
          <w:color w:val="auto"/>
        </w:rPr>
        <w:t>eskmine brutopalk</w:t>
      </w:r>
      <w:r w:rsidRPr="00D458B8">
        <w:rPr>
          <w:rFonts w:asciiTheme="minorHAnsi" w:hAnsiTheme="minorHAnsi"/>
          <w:color w:val="auto"/>
        </w:rPr>
        <w:t xml:space="preserve"> on tõusnud</w:t>
      </w:r>
      <w:r w:rsidR="00031CEA" w:rsidRPr="00D458B8">
        <w:rPr>
          <w:rFonts w:asciiTheme="minorHAnsi" w:hAnsiTheme="minorHAnsi"/>
          <w:color w:val="auto"/>
        </w:rPr>
        <w:t>.</w:t>
      </w:r>
    </w:p>
    <w:p w:rsidR="00031CEA" w:rsidRPr="00D458B8" w:rsidRDefault="00821BFD" w:rsidP="00017091">
      <w:pPr>
        <w:pStyle w:val="Default"/>
        <w:numPr>
          <w:ilvl w:val="0"/>
          <w:numId w:val="19"/>
        </w:numPr>
        <w:spacing w:after="120" w:line="300" w:lineRule="atLeast"/>
        <w:jc w:val="both"/>
        <w:rPr>
          <w:rFonts w:asciiTheme="minorHAnsi" w:hAnsiTheme="minorHAnsi" w:cs="Arial"/>
          <w:color w:val="auto"/>
          <w:lang w:eastAsia="et-EE"/>
        </w:rPr>
      </w:pPr>
      <w:r w:rsidRPr="00D458B8">
        <w:rPr>
          <w:rFonts w:asciiTheme="minorHAnsi" w:hAnsiTheme="minorHAnsi"/>
          <w:color w:val="auto"/>
        </w:rPr>
        <w:t>Hõive on kasvanud.</w:t>
      </w:r>
    </w:p>
    <w:p w:rsidR="00017091" w:rsidRPr="00D458B8" w:rsidRDefault="00017091" w:rsidP="00017091">
      <w:pPr>
        <w:pStyle w:val="Default"/>
        <w:numPr>
          <w:ilvl w:val="0"/>
          <w:numId w:val="19"/>
        </w:numPr>
        <w:spacing w:after="120" w:line="300" w:lineRule="atLeast"/>
        <w:jc w:val="both"/>
        <w:rPr>
          <w:rFonts w:asciiTheme="minorHAnsi" w:hAnsiTheme="minorHAnsi" w:cs="Arial"/>
          <w:color w:val="auto"/>
          <w:kern w:val="24"/>
          <w:lang w:eastAsia="et-EE"/>
        </w:rPr>
      </w:pPr>
      <w:r w:rsidRPr="00D458B8">
        <w:rPr>
          <w:rFonts w:asciiTheme="minorHAnsi" w:hAnsiTheme="minorHAnsi"/>
          <w:color w:val="auto"/>
        </w:rPr>
        <w:t xml:space="preserve">Toimib lisandväärtust loov ettevõtjate vaheline koostöö tootearenduse-, teenuste- ja turunduse valdkonnas. </w:t>
      </w:r>
    </w:p>
    <w:p w:rsidR="00322E99" w:rsidRPr="00D458B8" w:rsidRDefault="00322E99" w:rsidP="00017091">
      <w:pPr>
        <w:spacing w:after="120" w:line="300" w:lineRule="atLeast"/>
        <w:jc w:val="both"/>
        <w:rPr>
          <w:rFonts w:asciiTheme="minorHAnsi" w:hAnsiTheme="minorHAnsi"/>
          <w:color w:val="auto"/>
          <w:kern w:val="24"/>
          <w:lang w:val="et-EE"/>
        </w:rPr>
      </w:pPr>
      <w:r w:rsidRPr="00D458B8">
        <w:rPr>
          <w:rFonts w:asciiTheme="minorHAnsi" w:hAnsiTheme="minorHAnsi"/>
          <w:b/>
          <w:color w:val="auto"/>
          <w:kern w:val="24"/>
          <w:lang w:val="et-EE"/>
        </w:rPr>
        <w:t>Meetme</w:t>
      </w:r>
      <w:r w:rsidR="000956D4" w:rsidRPr="00D458B8">
        <w:rPr>
          <w:rFonts w:asciiTheme="minorHAnsi" w:hAnsiTheme="minorHAnsi"/>
          <w:b/>
          <w:color w:val="auto"/>
          <w:kern w:val="24"/>
          <w:lang w:val="et-EE"/>
        </w:rPr>
        <w:t xml:space="preserve"> tulemusnäitajad</w:t>
      </w:r>
      <w:r w:rsidR="00D458B8">
        <w:rPr>
          <w:rFonts w:asciiTheme="minorHAnsi" w:hAnsiTheme="minorHAnsi"/>
          <w:b/>
          <w:color w:val="auto"/>
          <w:kern w:val="24"/>
          <w:lang w:val="et-EE"/>
        </w:rPr>
        <w:t>:</w:t>
      </w:r>
    </w:p>
    <w:p w:rsidR="00D458B8" w:rsidRPr="00D458B8" w:rsidRDefault="00E71BA0" w:rsidP="00D458B8">
      <w:pPr>
        <w:pStyle w:val="Loendilik"/>
        <w:numPr>
          <w:ilvl w:val="0"/>
          <w:numId w:val="16"/>
        </w:numPr>
        <w:spacing w:after="120" w:line="300" w:lineRule="atLeast"/>
        <w:jc w:val="both"/>
        <w:rPr>
          <w:rFonts w:asciiTheme="minorHAnsi" w:hAnsiTheme="minorHAnsi"/>
          <w:color w:val="auto"/>
          <w:kern w:val="24"/>
          <w:lang w:val="et-EE"/>
        </w:rPr>
      </w:pPr>
      <w:r w:rsidRPr="00D458B8">
        <w:rPr>
          <w:rFonts w:asciiTheme="minorHAnsi" w:hAnsiTheme="minorHAnsi"/>
          <w:color w:val="auto"/>
          <w:kern w:val="24"/>
          <w:lang w:val="et-EE"/>
        </w:rPr>
        <w:t>s</w:t>
      </w:r>
      <w:r w:rsidR="000956D4" w:rsidRPr="00D458B8">
        <w:rPr>
          <w:rFonts w:asciiTheme="minorHAnsi" w:hAnsiTheme="minorHAnsi"/>
          <w:color w:val="auto"/>
          <w:kern w:val="24"/>
          <w:lang w:val="et-EE"/>
        </w:rPr>
        <w:t xml:space="preserve">äilitatud ja loodud töökohtade arv </w:t>
      </w:r>
      <w:r w:rsidRPr="00D458B8">
        <w:rPr>
          <w:rFonts w:asciiTheme="minorHAnsi" w:hAnsiTheme="minorHAnsi"/>
          <w:color w:val="auto"/>
          <w:kern w:val="24"/>
          <w:lang w:val="et-EE"/>
        </w:rPr>
        <w:t>toetatud ettevõtetes:</w:t>
      </w:r>
    </w:p>
    <w:p w:rsidR="00E71BA0" w:rsidRPr="00D458B8" w:rsidRDefault="00E359F1" w:rsidP="00D458B8">
      <w:pPr>
        <w:pStyle w:val="Loendilik"/>
        <w:numPr>
          <w:ilvl w:val="0"/>
          <w:numId w:val="16"/>
        </w:numPr>
        <w:spacing w:after="120" w:line="300" w:lineRule="atLeast"/>
        <w:jc w:val="both"/>
        <w:rPr>
          <w:rFonts w:asciiTheme="minorHAnsi" w:hAnsiTheme="minorHAnsi"/>
          <w:color w:val="auto"/>
          <w:kern w:val="24"/>
          <w:lang w:val="et-EE"/>
        </w:rPr>
      </w:pPr>
      <w:del w:id="0" w:author="PLP" w:date="2014-12-11T08:43:00Z">
        <w:r w:rsidRPr="00D458B8" w:rsidDel="00D32D39">
          <w:rPr>
            <w:rFonts w:asciiTheme="minorHAnsi" w:hAnsiTheme="minorHAnsi"/>
            <w:color w:val="auto"/>
            <w:kern w:val="24"/>
            <w:szCs w:val="24"/>
            <w:highlight w:val="yellow"/>
            <w:lang w:val="et-EE"/>
          </w:rPr>
          <w:delText>oma ettevõttes kasutamiseks</w:delText>
        </w:r>
        <w:r w:rsidRPr="00D458B8" w:rsidDel="00D32D39">
          <w:rPr>
            <w:rFonts w:asciiTheme="minorHAnsi" w:hAnsiTheme="minorHAnsi"/>
            <w:color w:val="auto"/>
            <w:kern w:val="24"/>
            <w:szCs w:val="24"/>
            <w:lang w:val="et-EE"/>
          </w:rPr>
          <w:delText xml:space="preserve"> </w:delText>
        </w:r>
      </w:del>
      <w:r w:rsidR="00E71BA0" w:rsidRPr="00D458B8">
        <w:rPr>
          <w:rFonts w:asciiTheme="minorHAnsi" w:hAnsiTheme="minorHAnsi"/>
          <w:color w:val="auto"/>
          <w:kern w:val="24"/>
          <w:szCs w:val="24"/>
          <w:lang w:val="et-EE"/>
        </w:rPr>
        <w:t>toodetud taastuvenergia: kWh, kasusaajate arv</w:t>
      </w:r>
    </w:p>
    <w:p w:rsidR="00E909E4" w:rsidRPr="00D458B8" w:rsidRDefault="00E71BA0" w:rsidP="00017091">
      <w:pPr>
        <w:pStyle w:val="Loendilik"/>
        <w:numPr>
          <w:ilvl w:val="0"/>
          <w:numId w:val="16"/>
        </w:numPr>
        <w:spacing w:after="120" w:line="300" w:lineRule="atLeast"/>
        <w:jc w:val="both"/>
        <w:rPr>
          <w:rFonts w:asciiTheme="minorHAnsi" w:hAnsiTheme="minorHAnsi"/>
          <w:color w:val="auto"/>
          <w:kern w:val="24"/>
          <w:lang w:val="et-EE"/>
        </w:rPr>
      </w:pPr>
      <w:r w:rsidRPr="00D458B8">
        <w:rPr>
          <w:rFonts w:asciiTheme="minorHAnsi" w:hAnsiTheme="minorHAnsi"/>
          <w:color w:val="auto"/>
          <w:kern w:val="24"/>
          <w:szCs w:val="24"/>
          <w:lang w:val="et-EE"/>
        </w:rPr>
        <w:t>koostööprojektid</w:t>
      </w:r>
      <w:r w:rsidR="005114A9" w:rsidRPr="00D458B8">
        <w:rPr>
          <w:rFonts w:asciiTheme="minorHAnsi" w:hAnsiTheme="minorHAnsi"/>
          <w:color w:val="auto"/>
          <w:kern w:val="24"/>
          <w:szCs w:val="24"/>
          <w:lang w:val="et-EE"/>
        </w:rPr>
        <w:t>e arv</w:t>
      </w:r>
      <w:r w:rsidRPr="00D458B8">
        <w:rPr>
          <w:rFonts w:asciiTheme="minorHAnsi" w:hAnsiTheme="minorHAnsi"/>
          <w:color w:val="auto"/>
          <w:kern w:val="24"/>
          <w:szCs w:val="24"/>
          <w:lang w:val="et-EE"/>
        </w:rPr>
        <w:t xml:space="preserve"> teadus- ja kutseharidusasutuste ning tehnoloogiafirmadega: €</w:t>
      </w:r>
    </w:p>
    <w:p w:rsidR="00436D7A" w:rsidRPr="00D458B8" w:rsidRDefault="00436D7A" w:rsidP="00017091">
      <w:pPr>
        <w:pStyle w:val="Loendilik"/>
        <w:numPr>
          <w:ilvl w:val="0"/>
          <w:numId w:val="16"/>
        </w:numPr>
        <w:spacing w:after="120" w:line="300" w:lineRule="atLeast"/>
        <w:jc w:val="both"/>
        <w:rPr>
          <w:rFonts w:asciiTheme="minorHAnsi" w:hAnsiTheme="minorHAnsi"/>
          <w:color w:val="auto"/>
          <w:kern w:val="24"/>
          <w:lang w:val="et-EE"/>
        </w:rPr>
      </w:pPr>
      <w:r w:rsidRPr="00D458B8">
        <w:rPr>
          <w:rFonts w:asciiTheme="minorHAnsi" w:hAnsiTheme="minorHAnsi"/>
          <w:color w:val="auto"/>
          <w:kern w:val="24"/>
          <w:szCs w:val="24"/>
          <w:lang w:val="et-EE"/>
        </w:rPr>
        <w:t>koolituste ja koolituse läbinute arv.</w:t>
      </w:r>
    </w:p>
    <w:p w:rsidR="00017091" w:rsidRPr="00D458B8" w:rsidRDefault="00017091" w:rsidP="00017091">
      <w:pPr>
        <w:pStyle w:val="Loendilik"/>
        <w:spacing w:after="120" w:line="300" w:lineRule="atLeast"/>
        <w:jc w:val="both"/>
        <w:rPr>
          <w:rFonts w:asciiTheme="minorHAnsi" w:hAnsiTheme="minorHAnsi"/>
          <w:b/>
          <w:color w:val="FF0000"/>
          <w:kern w:val="24"/>
          <w:lang w:val="et-EE"/>
        </w:rPr>
      </w:pPr>
    </w:p>
    <w:p w:rsidR="007E20C9" w:rsidRPr="00D458B8" w:rsidRDefault="007E20C9" w:rsidP="007E20C9">
      <w:pPr>
        <w:spacing w:after="120"/>
        <w:jc w:val="both"/>
        <w:rPr>
          <w:rFonts w:asciiTheme="minorHAnsi" w:hAnsiTheme="minorHAnsi"/>
          <w:color w:val="auto"/>
          <w:lang w:val="et-EE"/>
        </w:rPr>
      </w:pPr>
      <w:r w:rsidRPr="00D458B8">
        <w:rPr>
          <w:rFonts w:asciiTheme="minorHAnsi" w:hAnsiTheme="minorHAnsi"/>
          <w:b/>
          <w:color w:val="auto"/>
          <w:lang w:val="et-EE"/>
        </w:rPr>
        <w:t>Väljundnäitajaid</w:t>
      </w:r>
      <w:r w:rsidRPr="00D458B8">
        <w:rPr>
          <w:rFonts w:asciiTheme="minorHAnsi" w:hAnsiTheme="minorHAnsi"/>
          <w:color w:val="auto"/>
          <w:lang w:val="et-EE"/>
        </w:rPr>
        <w:t xml:space="preserve"> </w:t>
      </w:r>
    </w:p>
    <w:tbl>
      <w:tblPr>
        <w:tblStyle w:val="Kontuurtabel"/>
        <w:tblW w:w="0" w:type="auto"/>
        <w:tblLayout w:type="fixed"/>
        <w:tblLook w:val="04A0"/>
      </w:tblPr>
      <w:tblGrid>
        <w:gridCol w:w="1384"/>
        <w:gridCol w:w="4536"/>
        <w:gridCol w:w="1559"/>
      </w:tblGrid>
      <w:tr w:rsidR="00530F41" w:rsidRPr="00D458B8" w:rsidTr="00833956">
        <w:trPr>
          <w:trHeight w:val="852"/>
        </w:trPr>
        <w:tc>
          <w:tcPr>
            <w:tcW w:w="1384" w:type="dxa"/>
            <w:vMerge w:val="restart"/>
          </w:tcPr>
          <w:p w:rsidR="00530F41" w:rsidRPr="00D458B8" w:rsidRDefault="00530F41" w:rsidP="00145611">
            <w:pPr>
              <w:spacing w:after="120"/>
              <w:jc w:val="both"/>
              <w:rPr>
                <w:rFonts w:asciiTheme="minorHAnsi" w:hAnsiTheme="minorHAnsi"/>
                <w:color w:val="auto"/>
                <w:lang w:val="et-EE"/>
              </w:rPr>
            </w:pPr>
            <w:r w:rsidRPr="00D458B8">
              <w:rPr>
                <w:rFonts w:asciiTheme="minorHAnsi" w:hAnsiTheme="minorHAnsi"/>
                <w:color w:val="auto"/>
                <w:lang w:val="et-EE"/>
              </w:rPr>
              <w:t>EL ja MAK  siseriiklikud indikaatorid</w:t>
            </w:r>
          </w:p>
        </w:tc>
        <w:tc>
          <w:tcPr>
            <w:tcW w:w="4536" w:type="dxa"/>
          </w:tcPr>
          <w:p w:rsidR="00530F41" w:rsidRPr="00D458B8" w:rsidRDefault="00530F41" w:rsidP="00017091">
            <w:pPr>
              <w:spacing w:after="120"/>
              <w:jc w:val="left"/>
              <w:rPr>
                <w:rFonts w:asciiTheme="minorHAnsi" w:hAnsiTheme="minorHAnsi"/>
                <w:color w:val="auto"/>
                <w:lang w:val="et-EE"/>
              </w:rPr>
            </w:pPr>
            <w:r w:rsidRPr="00D458B8">
              <w:rPr>
                <w:rFonts w:asciiTheme="minorHAnsi" w:hAnsiTheme="minorHAnsi"/>
                <w:color w:val="auto"/>
                <w:lang w:val="et-EE"/>
              </w:rPr>
              <w:t>Ettevõtlusele suunatud projektide arv, kogusumma, toetussumma.</w:t>
            </w:r>
          </w:p>
          <w:p w:rsidR="00530F41" w:rsidRPr="00D458B8" w:rsidRDefault="00530F41" w:rsidP="00017091">
            <w:pPr>
              <w:spacing w:after="120"/>
              <w:jc w:val="left"/>
              <w:rPr>
                <w:rFonts w:asciiTheme="minorHAnsi" w:hAnsiTheme="minorHAnsi"/>
                <w:color w:val="auto"/>
                <w:lang w:val="et-EE"/>
              </w:rPr>
            </w:pPr>
          </w:p>
        </w:tc>
        <w:tc>
          <w:tcPr>
            <w:tcW w:w="1559" w:type="dxa"/>
          </w:tcPr>
          <w:p w:rsidR="00530F41" w:rsidRPr="00D458B8" w:rsidRDefault="00530F41" w:rsidP="00017091">
            <w:pPr>
              <w:spacing w:after="120"/>
              <w:jc w:val="both"/>
              <w:rPr>
                <w:rFonts w:asciiTheme="minorHAnsi" w:hAnsiTheme="minorHAnsi"/>
                <w:color w:val="auto"/>
                <w:lang w:val="et-EE"/>
              </w:rPr>
            </w:pPr>
            <w:r w:rsidRPr="00D458B8">
              <w:rPr>
                <w:rFonts w:asciiTheme="minorHAnsi" w:hAnsiTheme="minorHAnsi"/>
                <w:color w:val="auto"/>
                <w:lang w:val="et-EE"/>
              </w:rPr>
              <w:t>Näitaja.</w:t>
            </w:r>
          </w:p>
          <w:p w:rsidR="00530F41" w:rsidRPr="00D458B8" w:rsidRDefault="00530F41" w:rsidP="00017091">
            <w:pPr>
              <w:spacing w:after="120"/>
              <w:jc w:val="both"/>
              <w:rPr>
                <w:rFonts w:asciiTheme="minorHAnsi" w:hAnsiTheme="minorHAnsi"/>
                <w:color w:val="auto"/>
                <w:lang w:val="et-EE"/>
              </w:rPr>
            </w:pPr>
            <w:r w:rsidRPr="00D458B8">
              <w:rPr>
                <w:rFonts w:asciiTheme="minorHAnsi" w:hAnsiTheme="minorHAnsi"/>
                <w:color w:val="auto"/>
                <w:lang w:val="et-EE"/>
              </w:rPr>
              <w:t>(Arv, € -toetussumm)</w:t>
            </w:r>
          </w:p>
        </w:tc>
      </w:tr>
      <w:tr w:rsidR="00530F41" w:rsidRPr="00D458B8" w:rsidTr="00017091">
        <w:tc>
          <w:tcPr>
            <w:tcW w:w="1384" w:type="dxa"/>
            <w:vMerge/>
          </w:tcPr>
          <w:p w:rsidR="00530F41" w:rsidRPr="00D458B8" w:rsidRDefault="00530F41" w:rsidP="00017091">
            <w:pPr>
              <w:spacing w:after="120"/>
              <w:jc w:val="both"/>
              <w:rPr>
                <w:rFonts w:asciiTheme="minorHAnsi" w:hAnsiTheme="minorHAnsi"/>
                <w:color w:val="auto"/>
                <w:lang w:val="et-EE"/>
              </w:rPr>
            </w:pPr>
          </w:p>
        </w:tc>
        <w:tc>
          <w:tcPr>
            <w:tcW w:w="4536" w:type="dxa"/>
          </w:tcPr>
          <w:p w:rsidR="00530F41" w:rsidRPr="00D458B8" w:rsidRDefault="00530F41" w:rsidP="00017091">
            <w:pPr>
              <w:spacing w:after="120"/>
              <w:jc w:val="left"/>
              <w:rPr>
                <w:rFonts w:asciiTheme="minorHAnsi" w:hAnsiTheme="minorHAnsi"/>
                <w:color w:val="auto"/>
                <w:lang w:val="et-EE"/>
              </w:rPr>
            </w:pPr>
            <w:r w:rsidRPr="00D458B8">
              <w:rPr>
                <w:rFonts w:asciiTheme="minorHAnsi" w:hAnsiTheme="minorHAnsi"/>
                <w:color w:val="auto"/>
                <w:lang w:val="et-EE"/>
              </w:rPr>
              <w:t>Koostööle(vähemalt kaks organisatsiooni KTG sees) suunatud ühisprojektide arv</w:t>
            </w:r>
          </w:p>
        </w:tc>
        <w:tc>
          <w:tcPr>
            <w:tcW w:w="1559" w:type="dxa"/>
          </w:tcPr>
          <w:p w:rsidR="00530F41" w:rsidRPr="00D458B8" w:rsidRDefault="00530F41" w:rsidP="00017091">
            <w:pPr>
              <w:spacing w:after="120"/>
              <w:jc w:val="both"/>
              <w:rPr>
                <w:rFonts w:asciiTheme="minorHAnsi" w:hAnsiTheme="minorHAnsi"/>
                <w:color w:val="auto"/>
                <w:lang w:val="et-EE"/>
              </w:rPr>
            </w:pPr>
            <w:r w:rsidRPr="00D458B8">
              <w:rPr>
                <w:rFonts w:asciiTheme="minorHAnsi" w:hAnsiTheme="minorHAnsi"/>
                <w:color w:val="auto"/>
                <w:lang w:val="et-EE"/>
              </w:rPr>
              <w:t>Arv, €</w:t>
            </w:r>
          </w:p>
        </w:tc>
      </w:tr>
      <w:tr w:rsidR="00530F41" w:rsidRPr="00D458B8" w:rsidTr="00833956">
        <w:trPr>
          <w:trHeight w:val="708"/>
        </w:trPr>
        <w:tc>
          <w:tcPr>
            <w:tcW w:w="1384" w:type="dxa"/>
            <w:vMerge/>
          </w:tcPr>
          <w:p w:rsidR="00530F41" w:rsidRPr="00D458B8" w:rsidRDefault="00530F41" w:rsidP="00017091">
            <w:pPr>
              <w:spacing w:after="120"/>
              <w:jc w:val="both"/>
              <w:rPr>
                <w:rFonts w:asciiTheme="minorHAnsi" w:hAnsiTheme="minorHAnsi"/>
                <w:color w:val="auto"/>
                <w:lang w:val="et-EE"/>
              </w:rPr>
            </w:pPr>
          </w:p>
        </w:tc>
        <w:tc>
          <w:tcPr>
            <w:tcW w:w="4536" w:type="dxa"/>
          </w:tcPr>
          <w:p w:rsidR="00530F41" w:rsidRPr="00D458B8" w:rsidRDefault="00530F41" w:rsidP="00017091">
            <w:pPr>
              <w:spacing w:after="120"/>
              <w:jc w:val="left"/>
              <w:rPr>
                <w:rFonts w:asciiTheme="minorHAnsi" w:hAnsiTheme="minorHAnsi"/>
                <w:color w:val="auto"/>
                <w:lang w:val="et-EE"/>
              </w:rPr>
            </w:pPr>
            <w:r w:rsidRPr="00D458B8">
              <w:rPr>
                <w:rFonts w:asciiTheme="minorHAnsi" w:hAnsiTheme="minorHAnsi"/>
                <w:color w:val="auto"/>
                <w:lang w:val="et-EE"/>
              </w:rPr>
              <w:t>Kohalike toodete ja teenustega seotud projektide arv</w:t>
            </w:r>
          </w:p>
        </w:tc>
        <w:tc>
          <w:tcPr>
            <w:tcW w:w="1559" w:type="dxa"/>
          </w:tcPr>
          <w:p w:rsidR="00530F41" w:rsidRPr="00D458B8" w:rsidRDefault="00530F41" w:rsidP="00833956">
            <w:pPr>
              <w:spacing w:after="120"/>
              <w:jc w:val="both"/>
              <w:rPr>
                <w:rFonts w:asciiTheme="minorHAnsi" w:hAnsiTheme="minorHAnsi"/>
                <w:color w:val="auto"/>
                <w:lang w:val="et-EE"/>
              </w:rPr>
            </w:pPr>
            <w:r w:rsidRPr="00D458B8">
              <w:rPr>
                <w:rFonts w:asciiTheme="minorHAnsi" w:hAnsiTheme="minorHAnsi"/>
                <w:color w:val="auto"/>
                <w:lang w:val="et-EE"/>
              </w:rPr>
              <w:t>Arv, €</w:t>
            </w:r>
          </w:p>
        </w:tc>
      </w:tr>
      <w:tr w:rsidR="00530F41" w:rsidRPr="00D458B8" w:rsidTr="00833956">
        <w:trPr>
          <w:trHeight w:val="427"/>
        </w:trPr>
        <w:tc>
          <w:tcPr>
            <w:tcW w:w="1384" w:type="dxa"/>
            <w:vMerge/>
          </w:tcPr>
          <w:p w:rsidR="00530F41" w:rsidRPr="00D458B8" w:rsidRDefault="00530F41" w:rsidP="00017091">
            <w:pPr>
              <w:spacing w:after="120"/>
              <w:jc w:val="both"/>
              <w:rPr>
                <w:rFonts w:asciiTheme="minorHAnsi" w:hAnsiTheme="minorHAnsi"/>
                <w:color w:val="auto"/>
                <w:lang w:val="et-EE"/>
              </w:rPr>
            </w:pPr>
          </w:p>
        </w:tc>
        <w:tc>
          <w:tcPr>
            <w:tcW w:w="4536" w:type="dxa"/>
          </w:tcPr>
          <w:p w:rsidR="00530F41" w:rsidRPr="00D458B8" w:rsidRDefault="00530F41" w:rsidP="00017091">
            <w:pPr>
              <w:spacing w:after="120"/>
              <w:jc w:val="left"/>
              <w:rPr>
                <w:rFonts w:asciiTheme="minorHAnsi" w:hAnsiTheme="minorHAnsi"/>
                <w:color w:val="auto"/>
                <w:lang w:val="et-EE"/>
              </w:rPr>
            </w:pPr>
            <w:r w:rsidRPr="00D458B8">
              <w:rPr>
                <w:rFonts w:asciiTheme="minorHAnsi" w:hAnsiTheme="minorHAnsi"/>
                <w:color w:val="auto"/>
                <w:lang w:val="et-EE"/>
              </w:rPr>
              <w:t>Sh Kohaliku toidu projektide arv</w:t>
            </w:r>
          </w:p>
        </w:tc>
        <w:tc>
          <w:tcPr>
            <w:tcW w:w="1559" w:type="dxa"/>
          </w:tcPr>
          <w:p w:rsidR="00530F41" w:rsidRPr="00D458B8" w:rsidRDefault="00530F41" w:rsidP="00017091">
            <w:pPr>
              <w:spacing w:after="120"/>
              <w:jc w:val="both"/>
              <w:rPr>
                <w:rFonts w:asciiTheme="minorHAnsi" w:hAnsiTheme="minorHAnsi"/>
                <w:color w:val="auto"/>
                <w:lang w:val="et-EE"/>
              </w:rPr>
            </w:pPr>
            <w:r w:rsidRPr="00D458B8">
              <w:rPr>
                <w:rFonts w:asciiTheme="minorHAnsi" w:hAnsiTheme="minorHAnsi"/>
                <w:color w:val="auto"/>
                <w:lang w:val="et-EE"/>
              </w:rPr>
              <w:t>Arv, €</w:t>
            </w:r>
          </w:p>
        </w:tc>
      </w:tr>
      <w:tr w:rsidR="00530F41" w:rsidRPr="00D458B8" w:rsidTr="00017091">
        <w:tc>
          <w:tcPr>
            <w:tcW w:w="1384" w:type="dxa"/>
            <w:vMerge/>
          </w:tcPr>
          <w:p w:rsidR="00530F41" w:rsidRPr="00D458B8" w:rsidRDefault="00530F41" w:rsidP="00017091">
            <w:pPr>
              <w:spacing w:after="120"/>
              <w:jc w:val="both"/>
              <w:rPr>
                <w:rFonts w:asciiTheme="minorHAnsi" w:hAnsiTheme="minorHAnsi"/>
                <w:color w:val="auto"/>
                <w:lang w:val="et-EE"/>
              </w:rPr>
            </w:pPr>
          </w:p>
        </w:tc>
        <w:tc>
          <w:tcPr>
            <w:tcW w:w="4536" w:type="dxa"/>
          </w:tcPr>
          <w:p w:rsidR="00530F41" w:rsidRPr="00D458B8" w:rsidRDefault="00530F41" w:rsidP="00017091">
            <w:pPr>
              <w:spacing w:after="120"/>
              <w:jc w:val="left"/>
              <w:rPr>
                <w:rFonts w:asciiTheme="minorHAnsi" w:hAnsiTheme="minorHAnsi"/>
                <w:color w:val="auto"/>
                <w:lang w:val="et-EE"/>
              </w:rPr>
            </w:pPr>
            <w:r w:rsidRPr="00D458B8">
              <w:rPr>
                <w:rFonts w:asciiTheme="minorHAnsi" w:hAnsiTheme="minorHAnsi"/>
                <w:color w:val="auto"/>
                <w:lang w:val="et-EE"/>
              </w:rPr>
              <w:t>Kiire interneti kättesaadavusele suunatud projektide arv</w:t>
            </w:r>
          </w:p>
        </w:tc>
        <w:tc>
          <w:tcPr>
            <w:tcW w:w="1559" w:type="dxa"/>
          </w:tcPr>
          <w:p w:rsidR="00530F41" w:rsidRPr="00D458B8" w:rsidRDefault="00530F41" w:rsidP="00017091">
            <w:pPr>
              <w:spacing w:after="120"/>
              <w:jc w:val="both"/>
              <w:rPr>
                <w:rFonts w:asciiTheme="minorHAnsi" w:hAnsiTheme="minorHAnsi"/>
                <w:color w:val="auto"/>
                <w:lang w:val="et-EE"/>
              </w:rPr>
            </w:pPr>
            <w:r w:rsidRPr="00D458B8">
              <w:rPr>
                <w:rFonts w:asciiTheme="minorHAnsi" w:hAnsiTheme="minorHAnsi"/>
                <w:color w:val="auto"/>
                <w:lang w:val="et-EE"/>
              </w:rPr>
              <w:t>Arv, €</w:t>
            </w:r>
          </w:p>
        </w:tc>
      </w:tr>
      <w:tr w:rsidR="00530F41" w:rsidRPr="00D458B8" w:rsidTr="00017091">
        <w:tc>
          <w:tcPr>
            <w:tcW w:w="1384" w:type="dxa"/>
            <w:vMerge/>
          </w:tcPr>
          <w:p w:rsidR="00530F41" w:rsidRPr="00D458B8" w:rsidRDefault="00530F41" w:rsidP="00017091">
            <w:pPr>
              <w:spacing w:after="120"/>
              <w:jc w:val="both"/>
              <w:rPr>
                <w:rFonts w:asciiTheme="minorHAnsi" w:hAnsiTheme="minorHAnsi"/>
                <w:color w:val="auto"/>
                <w:lang w:val="et-EE"/>
              </w:rPr>
            </w:pPr>
          </w:p>
        </w:tc>
        <w:tc>
          <w:tcPr>
            <w:tcW w:w="4536" w:type="dxa"/>
          </w:tcPr>
          <w:p w:rsidR="00530F41" w:rsidRPr="00D458B8" w:rsidRDefault="00530F41" w:rsidP="00017091">
            <w:pPr>
              <w:spacing w:after="120"/>
              <w:jc w:val="left"/>
              <w:rPr>
                <w:rFonts w:asciiTheme="minorHAnsi" w:hAnsiTheme="minorHAnsi"/>
                <w:color w:val="auto"/>
                <w:lang w:val="et-EE"/>
              </w:rPr>
            </w:pPr>
            <w:r w:rsidRPr="00D458B8">
              <w:rPr>
                <w:rFonts w:asciiTheme="minorHAnsi" w:hAnsiTheme="minorHAnsi"/>
                <w:color w:val="auto"/>
                <w:lang w:val="et-EE"/>
              </w:rPr>
              <w:t xml:space="preserve">Põllumajanduslikest majapidamiste arv, keda toetatakse OTT loomisel </w:t>
            </w:r>
          </w:p>
        </w:tc>
        <w:tc>
          <w:tcPr>
            <w:tcW w:w="1559" w:type="dxa"/>
          </w:tcPr>
          <w:p w:rsidR="00530F41" w:rsidRPr="00D458B8" w:rsidRDefault="00530F41" w:rsidP="00017091">
            <w:pPr>
              <w:spacing w:after="120"/>
              <w:jc w:val="both"/>
              <w:rPr>
                <w:rFonts w:asciiTheme="minorHAnsi" w:hAnsiTheme="minorHAnsi"/>
                <w:color w:val="auto"/>
                <w:lang w:val="et-EE"/>
              </w:rPr>
            </w:pPr>
            <w:r w:rsidRPr="00D458B8">
              <w:rPr>
                <w:rFonts w:asciiTheme="minorHAnsi" w:hAnsiTheme="minorHAnsi"/>
                <w:color w:val="auto"/>
                <w:lang w:val="et-EE"/>
              </w:rPr>
              <w:t>Arv</w:t>
            </w:r>
          </w:p>
        </w:tc>
      </w:tr>
      <w:tr w:rsidR="00530F41" w:rsidRPr="00D458B8" w:rsidTr="00017091">
        <w:tc>
          <w:tcPr>
            <w:tcW w:w="1384" w:type="dxa"/>
            <w:vMerge/>
          </w:tcPr>
          <w:p w:rsidR="00530F41" w:rsidRPr="00D458B8" w:rsidRDefault="00530F41" w:rsidP="00017091">
            <w:pPr>
              <w:spacing w:after="120"/>
              <w:jc w:val="both"/>
              <w:rPr>
                <w:rFonts w:asciiTheme="minorHAnsi" w:hAnsiTheme="minorHAnsi"/>
                <w:color w:val="auto"/>
                <w:lang w:val="et-EE"/>
              </w:rPr>
            </w:pPr>
          </w:p>
        </w:tc>
        <w:tc>
          <w:tcPr>
            <w:tcW w:w="4536" w:type="dxa"/>
          </w:tcPr>
          <w:p w:rsidR="00530F41" w:rsidRPr="00D458B8" w:rsidRDefault="00530F41" w:rsidP="00017091">
            <w:pPr>
              <w:spacing w:after="120"/>
              <w:jc w:val="left"/>
              <w:rPr>
                <w:rFonts w:asciiTheme="minorHAnsi" w:hAnsiTheme="minorHAnsi"/>
                <w:color w:val="auto"/>
                <w:lang w:val="et-EE"/>
              </w:rPr>
            </w:pPr>
            <w:r w:rsidRPr="00D458B8">
              <w:rPr>
                <w:rFonts w:asciiTheme="minorHAnsi" w:hAnsiTheme="minorHAnsi"/>
                <w:color w:val="auto"/>
                <w:lang w:val="et-EE"/>
              </w:rPr>
              <w:t>Koolituspäevade ja koolitustes osalejate arv</w:t>
            </w:r>
          </w:p>
        </w:tc>
        <w:tc>
          <w:tcPr>
            <w:tcW w:w="1559" w:type="dxa"/>
          </w:tcPr>
          <w:p w:rsidR="00530F41" w:rsidRPr="00D458B8" w:rsidRDefault="00530F41" w:rsidP="00017091">
            <w:pPr>
              <w:spacing w:after="120"/>
              <w:jc w:val="both"/>
              <w:rPr>
                <w:rFonts w:asciiTheme="minorHAnsi" w:hAnsiTheme="minorHAnsi"/>
                <w:color w:val="auto"/>
                <w:lang w:val="et-EE"/>
              </w:rPr>
            </w:pPr>
            <w:r w:rsidRPr="00D458B8">
              <w:rPr>
                <w:rFonts w:asciiTheme="minorHAnsi" w:hAnsiTheme="minorHAnsi"/>
                <w:color w:val="auto"/>
                <w:lang w:val="et-EE"/>
              </w:rPr>
              <w:t>Arv,€</w:t>
            </w:r>
          </w:p>
        </w:tc>
      </w:tr>
      <w:tr w:rsidR="00530F41" w:rsidRPr="00D458B8" w:rsidTr="00017091">
        <w:tc>
          <w:tcPr>
            <w:tcW w:w="1384" w:type="dxa"/>
            <w:vMerge/>
          </w:tcPr>
          <w:p w:rsidR="00530F41" w:rsidRPr="00D458B8" w:rsidRDefault="00530F41" w:rsidP="00017091">
            <w:pPr>
              <w:spacing w:after="120"/>
              <w:jc w:val="both"/>
              <w:rPr>
                <w:rFonts w:asciiTheme="minorHAnsi" w:hAnsiTheme="minorHAnsi"/>
                <w:color w:val="auto"/>
                <w:lang w:val="et-EE"/>
              </w:rPr>
            </w:pPr>
          </w:p>
        </w:tc>
        <w:tc>
          <w:tcPr>
            <w:tcW w:w="4536" w:type="dxa"/>
          </w:tcPr>
          <w:p w:rsidR="00530F41" w:rsidRPr="00D458B8" w:rsidRDefault="00530F41" w:rsidP="00017091">
            <w:pPr>
              <w:spacing w:after="120"/>
              <w:jc w:val="left"/>
              <w:rPr>
                <w:rFonts w:asciiTheme="minorHAnsi" w:hAnsiTheme="minorHAnsi"/>
                <w:color w:val="auto"/>
                <w:lang w:val="et-EE"/>
              </w:rPr>
            </w:pPr>
            <w:proofErr w:type="spellStart"/>
            <w:r w:rsidRPr="00D458B8">
              <w:rPr>
                <w:rFonts w:asciiTheme="minorHAnsi" w:hAnsiTheme="minorHAnsi"/>
                <w:color w:val="auto"/>
                <w:lang w:val="et-EE"/>
              </w:rPr>
              <w:t>Leader</w:t>
            </w:r>
            <w:proofErr w:type="spellEnd"/>
            <w:r w:rsidRPr="00D458B8">
              <w:rPr>
                <w:rFonts w:asciiTheme="minorHAnsi" w:hAnsiTheme="minorHAnsi"/>
                <w:color w:val="auto"/>
                <w:lang w:val="et-EE"/>
              </w:rPr>
              <w:t xml:space="preserve"> meetmest esmataotlejad</w:t>
            </w:r>
          </w:p>
        </w:tc>
        <w:tc>
          <w:tcPr>
            <w:tcW w:w="1559" w:type="dxa"/>
          </w:tcPr>
          <w:p w:rsidR="00530F41" w:rsidRPr="00D458B8" w:rsidRDefault="00530F41" w:rsidP="00017091">
            <w:pPr>
              <w:spacing w:after="120"/>
              <w:jc w:val="both"/>
              <w:rPr>
                <w:rFonts w:asciiTheme="minorHAnsi" w:hAnsiTheme="minorHAnsi"/>
                <w:color w:val="auto"/>
                <w:lang w:val="et-EE"/>
              </w:rPr>
            </w:pPr>
            <w:r w:rsidRPr="00D458B8">
              <w:rPr>
                <w:rFonts w:asciiTheme="minorHAnsi" w:hAnsiTheme="minorHAnsi"/>
                <w:color w:val="auto"/>
                <w:lang w:val="et-EE"/>
              </w:rPr>
              <w:t>Arv</w:t>
            </w:r>
          </w:p>
        </w:tc>
      </w:tr>
      <w:tr w:rsidR="00530F41" w:rsidRPr="00D458B8" w:rsidTr="00017091">
        <w:tc>
          <w:tcPr>
            <w:tcW w:w="1384" w:type="dxa"/>
          </w:tcPr>
          <w:p w:rsidR="00530F41" w:rsidRPr="00D458B8" w:rsidRDefault="00530F41" w:rsidP="00017091">
            <w:pPr>
              <w:spacing w:after="120"/>
              <w:jc w:val="both"/>
              <w:rPr>
                <w:rFonts w:asciiTheme="minorHAnsi" w:hAnsiTheme="minorHAnsi"/>
                <w:color w:val="auto"/>
                <w:lang w:val="et-EE"/>
              </w:rPr>
            </w:pPr>
            <w:r w:rsidRPr="00D458B8">
              <w:rPr>
                <w:rFonts w:asciiTheme="minorHAnsi" w:hAnsiTheme="minorHAnsi"/>
                <w:color w:val="auto"/>
                <w:lang w:val="et-EE"/>
              </w:rPr>
              <w:t>PLPK:</w:t>
            </w:r>
          </w:p>
          <w:p w:rsidR="00530F41" w:rsidRPr="00D458B8" w:rsidRDefault="00530F41" w:rsidP="00017091">
            <w:pPr>
              <w:spacing w:after="120"/>
              <w:jc w:val="both"/>
              <w:rPr>
                <w:rFonts w:asciiTheme="minorHAnsi" w:hAnsiTheme="minorHAnsi"/>
                <w:color w:val="auto"/>
                <w:lang w:val="et-EE"/>
              </w:rPr>
            </w:pPr>
          </w:p>
        </w:tc>
        <w:tc>
          <w:tcPr>
            <w:tcW w:w="4536" w:type="dxa"/>
          </w:tcPr>
          <w:p w:rsidR="00530F41" w:rsidRPr="00D458B8" w:rsidRDefault="00530F41" w:rsidP="00017091">
            <w:pPr>
              <w:spacing w:after="120"/>
              <w:jc w:val="left"/>
              <w:rPr>
                <w:rFonts w:asciiTheme="minorHAnsi" w:hAnsiTheme="minorHAnsi"/>
                <w:color w:val="auto"/>
                <w:lang w:val="et-EE"/>
              </w:rPr>
            </w:pPr>
            <w:r w:rsidRPr="00D458B8">
              <w:rPr>
                <w:rFonts w:asciiTheme="minorHAnsi" w:hAnsiTheme="minorHAnsi"/>
                <w:color w:val="auto"/>
                <w:lang w:val="et-EE"/>
              </w:rPr>
              <w:t>Kohalikele ressursside töötlemisel lisandväärtust andnud projektid</w:t>
            </w:r>
          </w:p>
        </w:tc>
        <w:tc>
          <w:tcPr>
            <w:tcW w:w="1559" w:type="dxa"/>
          </w:tcPr>
          <w:p w:rsidR="00530F41" w:rsidRPr="00D458B8" w:rsidRDefault="00530F41" w:rsidP="00017091">
            <w:pPr>
              <w:spacing w:after="120"/>
              <w:jc w:val="both"/>
              <w:rPr>
                <w:rFonts w:asciiTheme="minorHAnsi" w:hAnsiTheme="minorHAnsi"/>
                <w:color w:val="auto"/>
                <w:lang w:val="et-EE"/>
              </w:rPr>
            </w:pPr>
            <w:r w:rsidRPr="00D458B8">
              <w:rPr>
                <w:rFonts w:asciiTheme="minorHAnsi" w:hAnsiTheme="minorHAnsi"/>
                <w:color w:val="auto"/>
                <w:lang w:val="et-EE"/>
              </w:rPr>
              <w:t>Arv, €</w:t>
            </w:r>
          </w:p>
        </w:tc>
      </w:tr>
      <w:tr w:rsidR="00530F41" w:rsidRPr="00D458B8" w:rsidTr="00017091">
        <w:tc>
          <w:tcPr>
            <w:tcW w:w="1384" w:type="dxa"/>
          </w:tcPr>
          <w:p w:rsidR="00530F41" w:rsidRPr="00D458B8" w:rsidRDefault="00530F41" w:rsidP="00017091">
            <w:pPr>
              <w:spacing w:after="120"/>
              <w:jc w:val="both"/>
              <w:rPr>
                <w:rFonts w:asciiTheme="minorHAnsi" w:hAnsiTheme="minorHAnsi"/>
                <w:color w:val="auto"/>
                <w:lang w:val="et-EE"/>
              </w:rPr>
            </w:pPr>
          </w:p>
        </w:tc>
        <w:tc>
          <w:tcPr>
            <w:tcW w:w="4536" w:type="dxa"/>
          </w:tcPr>
          <w:p w:rsidR="00530F41" w:rsidRPr="00D458B8" w:rsidRDefault="00530F41" w:rsidP="00D458B8">
            <w:pPr>
              <w:spacing w:after="120"/>
              <w:jc w:val="left"/>
              <w:rPr>
                <w:rFonts w:asciiTheme="minorHAnsi" w:hAnsiTheme="minorHAnsi"/>
                <w:color w:val="auto"/>
                <w:lang w:val="et-EE"/>
              </w:rPr>
            </w:pPr>
            <w:r w:rsidRPr="00D458B8">
              <w:rPr>
                <w:rFonts w:asciiTheme="minorHAnsi" w:hAnsiTheme="minorHAnsi"/>
                <w:color w:val="auto"/>
                <w:lang w:val="et-EE"/>
              </w:rPr>
              <w:t>Seadmed kohaliku toidu ja biomassi töötlemiseks</w:t>
            </w:r>
          </w:p>
        </w:tc>
        <w:tc>
          <w:tcPr>
            <w:tcW w:w="1559" w:type="dxa"/>
          </w:tcPr>
          <w:p w:rsidR="00530F41" w:rsidRPr="00D458B8" w:rsidRDefault="00530F41" w:rsidP="00017091">
            <w:pPr>
              <w:spacing w:after="120"/>
              <w:jc w:val="both"/>
              <w:rPr>
                <w:rFonts w:asciiTheme="minorHAnsi" w:hAnsiTheme="minorHAnsi"/>
                <w:color w:val="auto"/>
                <w:lang w:val="et-EE"/>
              </w:rPr>
            </w:pPr>
            <w:r w:rsidRPr="00D458B8">
              <w:rPr>
                <w:rFonts w:asciiTheme="minorHAnsi" w:hAnsiTheme="minorHAnsi"/>
                <w:color w:val="auto"/>
                <w:lang w:val="et-EE"/>
              </w:rPr>
              <w:t>Arv, €</w:t>
            </w:r>
          </w:p>
        </w:tc>
      </w:tr>
      <w:tr w:rsidR="00530F41" w:rsidRPr="00D458B8" w:rsidTr="00017091">
        <w:tc>
          <w:tcPr>
            <w:tcW w:w="1384" w:type="dxa"/>
          </w:tcPr>
          <w:p w:rsidR="00530F41" w:rsidRPr="00D458B8" w:rsidRDefault="00530F41" w:rsidP="00017091">
            <w:pPr>
              <w:spacing w:after="120"/>
              <w:jc w:val="both"/>
              <w:rPr>
                <w:rFonts w:asciiTheme="minorHAnsi" w:hAnsiTheme="minorHAnsi"/>
                <w:color w:val="auto"/>
                <w:lang w:val="et-EE"/>
              </w:rPr>
            </w:pPr>
          </w:p>
        </w:tc>
        <w:tc>
          <w:tcPr>
            <w:tcW w:w="4536" w:type="dxa"/>
          </w:tcPr>
          <w:p w:rsidR="00530F41" w:rsidRPr="00D458B8" w:rsidRDefault="00530F41" w:rsidP="00017091">
            <w:pPr>
              <w:spacing w:after="120"/>
              <w:jc w:val="left"/>
              <w:rPr>
                <w:rFonts w:asciiTheme="minorHAnsi" w:hAnsiTheme="minorHAnsi"/>
                <w:color w:val="auto"/>
                <w:lang w:val="et-EE"/>
              </w:rPr>
            </w:pPr>
            <w:r w:rsidRPr="00D458B8">
              <w:rPr>
                <w:rFonts w:asciiTheme="minorHAnsi" w:hAnsiTheme="minorHAnsi"/>
                <w:color w:val="auto"/>
                <w:lang w:val="et-EE"/>
              </w:rPr>
              <w:t>OTT loomise projektitoetused</w:t>
            </w:r>
          </w:p>
        </w:tc>
        <w:tc>
          <w:tcPr>
            <w:tcW w:w="1559" w:type="dxa"/>
          </w:tcPr>
          <w:p w:rsidR="00530F41" w:rsidRPr="00D458B8" w:rsidRDefault="00530F41" w:rsidP="00017091">
            <w:pPr>
              <w:spacing w:after="120"/>
              <w:jc w:val="both"/>
              <w:rPr>
                <w:rFonts w:asciiTheme="minorHAnsi" w:hAnsiTheme="minorHAnsi"/>
                <w:color w:val="auto"/>
                <w:lang w:val="et-EE"/>
              </w:rPr>
            </w:pPr>
            <w:r w:rsidRPr="00D458B8">
              <w:rPr>
                <w:rFonts w:asciiTheme="minorHAnsi" w:hAnsiTheme="minorHAnsi"/>
                <w:color w:val="auto"/>
                <w:lang w:val="et-EE"/>
              </w:rPr>
              <w:t>Arv, €</w:t>
            </w:r>
          </w:p>
        </w:tc>
      </w:tr>
    </w:tbl>
    <w:p w:rsidR="00E64FA5" w:rsidRPr="00D458B8" w:rsidRDefault="00E64FA5" w:rsidP="00017091">
      <w:pPr>
        <w:spacing w:after="120"/>
        <w:ind w:left="360"/>
        <w:jc w:val="both"/>
        <w:rPr>
          <w:rFonts w:asciiTheme="minorHAnsi" w:hAnsiTheme="minorHAnsi"/>
          <w:color w:val="auto"/>
          <w:lang w:val="et-EE"/>
        </w:rPr>
      </w:pPr>
    </w:p>
    <w:p w:rsidR="00530F41" w:rsidRPr="00D458B8" w:rsidRDefault="00530F41" w:rsidP="00017091">
      <w:pPr>
        <w:spacing w:after="120"/>
        <w:ind w:left="360"/>
        <w:jc w:val="both"/>
        <w:rPr>
          <w:rFonts w:asciiTheme="minorHAnsi" w:hAnsiTheme="minorHAnsi"/>
          <w:color w:val="auto"/>
          <w:lang w:val="et-EE"/>
        </w:rPr>
      </w:pPr>
    </w:p>
    <w:p w:rsidR="00D458B8" w:rsidRDefault="00D458B8">
      <w:pPr>
        <w:suppressAutoHyphens w:val="0"/>
        <w:spacing w:after="160" w:line="259" w:lineRule="auto"/>
        <w:jc w:val="left"/>
        <w:rPr>
          <w:ins w:id="1" w:author="Garri Raagmaa" w:date="2014-12-10T13:33:00Z"/>
          <w:rFonts w:asciiTheme="minorHAnsi" w:hAnsiTheme="minorHAnsi"/>
          <w:b/>
          <w:color w:val="FF0000"/>
          <w:highlight w:val="yellow"/>
          <w:lang w:val="et-EE"/>
        </w:rPr>
      </w:pPr>
      <w:ins w:id="2" w:author="Garri Raagmaa" w:date="2014-12-10T13:33:00Z">
        <w:r>
          <w:rPr>
            <w:rFonts w:asciiTheme="minorHAnsi" w:hAnsiTheme="minorHAnsi"/>
            <w:b/>
            <w:color w:val="FF0000"/>
            <w:highlight w:val="yellow"/>
            <w:lang w:val="et-EE"/>
          </w:rPr>
          <w:br w:type="page"/>
        </w:r>
      </w:ins>
    </w:p>
    <w:p w:rsidR="00717F2A" w:rsidRPr="00D32D39" w:rsidRDefault="00717F2A" w:rsidP="00686418">
      <w:pPr>
        <w:suppressAutoHyphens w:val="0"/>
        <w:spacing w:after="160" w:line="259" w:lineRule="auto"/>
        <w:jc w:val="left"/>
        <w:rPr>
          <w:ins w:id="3" w:author="Garri Raagmaa" w:date="2014-12-10T13:53:00Z"/>
          <w:rFonts w:asciiTheme="minorHAnsi" w:hAnsiTheme="minorHAnsi"/>
          <w:color w:val="auto"/>
          <w:lang w:val="et-EE"/>
        </w:rPr>
      </w:pPr>
    </w:p>
    <w:p w:rsidR="00DF4AE8" w:rsidRPr="00D32D39" w:rsidRDefault="00156187" w:rsidP="00DF4AE8">
      <w:pPr>
        <w:suppressAutoHyphens w:val="0"/>
        <w:spacing w:after="160" w:line="259" w:lineRule="auto"/>
        <w:jc w:val="left"/>
        <w:rPr>
          <w:ins w:id="4" w:author="PLP" w:date="2014-12-11T08:42:00Z"/>
          <w:rFonts w:asciiTheme="minorHAnsi" w:hAnsiTheme="minorHAnsi"/>
          <w:b/>
          <w:color w:val="auto"/>
          <w:lang w:val="et-EE"/>
        </w:rPr>
      </w:pPr>
      <w:ins w:id="5" w:author="PLP" w:date="2014-12-11T08:42:00Z">
        <w:r w:rsidRPr="00156187">
          <w:rPr>
            <w:rFonts w:asciiTheme="minorHAnsi" w:hAnsiTheme="minorHAnsi"/>
            <w:b/>
            <w:color w:val="auto"/>
            <w:lang w:val="et-EE"/>
          </w:rPr>
          <w:t>Hindamiskriteeriumite põhimõtted:</w:t>
        </w:r>
      </w:ins>
    </w:p>
    <w:p w:rsidR="00DF4AE8" w:rsidRPr="00DF4AE8" w:rsidRDefault="00DF4AE8" w:rsidP="00DF4AE8">
      <w:pPr>
        <w:suppressAutoHyphens w:val="0"/>
        <w:spacing w:after="160" w:line="259" w:lineRule="auto"/>
        <w:jc w:val="left"/>
        <w:rPr>
          <w:ins w:id="6" w:author="PLP" w:date="2014-12-11T08:42:00Z"/>
          <w:rFonts w:asciiTheme="minorHAnsi" w:hAnsiTheme="minorHAnsi"/>
          <w:color w:val="auto"/>
          <w:lang w:val="et-EE"/>
        </w:rPr>
      </w:pPr>
      <w:ins w:id="7" w:author="PLP" w:date="2014-12-11T08:42:00Z">
        <w:r w:rsidRPr="00DF4AE8">
          <w:rPr>
            <w:rFonts w:asciiTheme="minorHAnsi" w:hAnsiTheme="minorHAnsi"/>
            <w:color w:val="auto"/>
            <w:lang w:val="et-EE"/>
          </w:rPr>
          <w:t>•</w:t>
        </w:r>
        <w:r w:rsidRPr="00DF4AE8">
          <w:rPr>
            <w:rFonts w:asciiTheme="minorHAnsi" w:hAnsiTheme="minorHAnsi"/>
            <w:color w:val="auto"/>
            <w:lang w:val="et-EE"/>
          </w:rPr>
          <w:tab/>
          <w:t xml:space="preserve">Taotlusi hinnatakse järgmiste kriteeriumite ja osakaalude alusel: </w:t>
        </w:r>
      </w:ins>
    </w:p>
    <w:p w:rsidR="00DF4AE8" w:rsidRPr="00DF4AE8" w:rsidRDefault="00DF4AE8" w:rsidP="00DF4AE8">
      <w:pPr>
        <w:suppressAutoHyphens w:val="0"/>
        <w:spacing w:after="160" w:line="259" w:lineRule="auto"/>
        <w:jc w:val="left"/>
        <w:rPr>
          <w:ins w:id="8" w:author="PLP" w:date="2014-12-11T08:42:00Z"/>
          <w:rFonts w:asciiTheme="minorHAnsi" w:hAnsiTheme="minorHAnsi"/>
          <w:color w:val="auto"/>
          <w:lang w:val="et-EE"/>
        </w:rPr>
      </w:pPr>
      <w:ins w:id="9" w:author="PLP" w:date="2014-12-11T08:42:00Z">
        <w:r w:rsidRPr="00DF4AE8">
          <w:rPr>
            <w:rFonts w:asciiTheme="minorHAnsi" w:hAnsiTheme="minorHAnsi"/>
            <w:color w:val="auto"/>
            <w:lang w:val="et-EE"/>
          </w:rPr>
          <w:t>•</w:t>
        </w:r>
        <w:r w:rsidRPr="00DF4AE8">
          <w:rPr>
            <w:rFonts w:asciiTheme="minorHAnsi" w:hAnsiTheme="minorHAnsi"/>
            <w:color w:val="auto"/>
            <w:lang w:val="et-EE"/>
          </w:rPr>
          <w:tab/>
          <w:t>meetme eesmärkidele vastavus -25%</w:t>
        </w:r>
      </w:ins>
    </w:p>
    <w:p w:rsidR="00DF4AE8" w:rsidRPr="00DF4AE8" w:rsidRDefault="00DF4AE8" w:rsidP="00DF4AE8">
      <w:pPr>
        <w:suppressAutoHyphens w:val="0"/>
        <w:spacing w:after="160" w:line="259" w:lineRule="auto"/>
        <w:jc w:val="left"/>
        <w:rPr>
          <w:ins w:id="10" w:author="PLP" w:date="2014-12-11T08:42:00Z"/>
          <w:rFonts w:asciiTheme="minorHAnsi" w:hAnsiTheme="minorHAnsi"/>
          <w:color w:val="auto"/>
          <w:lang w:val="et-EE"/>
        </w:rPr>
      </w:pPr>
      <w:ins w:id="11" w:author="PLP" w:date="2014-12-11T08:42:00Z">
        <w:r w:rsidRPr="00DF4AE8">
          <w:rPr>
            <w:rFonts w:asciiTheme="minorHAnsi" w:hAnsiTheme="minorHAnsi"/>
            <w:color w:val="auto"/>
            <w:lang w:val="et-EE"/>
          </w:rPr>
          <w:t>•</w:t>
        </w:r>
        <w:r w:rsidRPr="00DF4AE8">
          <w:rPr>
            <w:rFonts w:asciiTheme="minorHAnsi" w:hAnsiTheme="minorHAnsi"/>
            <w:color w:val="auto"/>
            <w:lang w:val="et-EE"/>
          </w:rPr>
          <w:tab/>
          <w:t>realistlik mõju töökohtade loomisel- 25%</w:t>
        </w:r>
      </w:ins>
    </w:p>
    <w:p w:rsidR="00DF4AE8" w:rsidRPr="00DF4AE8" w:rsidRDefault="00DF4AE8" w:rsidP="00DF4AE8">
      <w:pPr>
        <w:suppressAutoHyphens w:val="0"/>
        <w:spacing w:after="160" w:line="259" w:lineRule="auto"/>
        <w:jc w:val="left"/>
        <w:rPr>
          <w:ins w:id="12" w:author="PLP" w:date="2014-12-11T08:42:00Z"/>
          <w:rFonts w:asciiTheme="minorHAnsi" w:hAnsiTheme="minorHAnsi"/>
          <w:color w:val="auto"/>
          <w:lang w:val="et-EE"/>
        </w:rPr>
      </w:pPr>
      <w:ins w:id="13" w:author="PLP" w:date="2014-12-11T08:42:00Z">
        <w:r w:rsidRPr="00DF4AE8">
          <w:rPr>
            <w:rFonts w:asciiTheme="minorHAnsi" w:hAnsiTheme="minorHAnsi"/>
            <w:color w:val="auto"/>
            <w:lang w:val="et-EE"/>
          </w:rPr>
          <w:t>•</w:t>
        </w:r>
        <w:r w:rsidRPr="00DF4AE8">
          <w:rPr>
            <w:rFonts w:asciiTheme="minorHAnsi" w:hAnsiTheme="minorHAnsi"/>
            <w:color w:val="auto"/>
            <w:lang w:val="et-EE"/>
          </w:rPr>
          <w:tab/>
          <w:t xml:space="preserve">kohaliku ressursi </w:t>
        </w:r>
        <w:proofErr w:type="spellStart"/>
        <w:r w:rsidRPr="00DF4AE8">
          <w:rPr>
            <w:rFonts w:asciiTheme="minorHAnsi" w:hAnsiTheme="minorHAnsi"/>
            <w:color w:val="auto"/>
            <w:lang w:val="et-EE"/>
          </w:rPr>
          <w:t>väärindamine</w:t>
        </w:r>
        <w:proofErr w:type="spellEnd"/>
        <w:r w:rsidRPr="00DF4AE8">
          <w:rPr>
            <w:rFonts w:asciiTheme="minorHAnsi" w:hAnsiTheme="minorHAnsi"/>
            <w:color w:val="auto"/>
            <w:lang w:val="et-EE"/>
          </w:rPr>
          <w:t xml:space="preserve"> – 15%</w:t>
        </w:r>
      </w:ins>
    </w:p>
    <w:p w:rsidR="00DF4AE8" w:rsidRPr="00DF4AE8" w:rsidRDefault="00DF4AE8" w:rsidP="00DF4AE8">
      <w:pPr>
        <w:suppressAutoHyphens w:val="0"/>
        <w:spacing w:after="160" w:line="259" w:lineRule="auto"/>
        <w:jc w:val="left"/>
        <w:rPr>
          <w:ins w:id="14" w:author="PLP" w:date="2014-12-11T08:42:00Z"/>
          <w:rFonts w:asciiTheme="minorHAnsi" w:hAnsiTheme="minorHAnsi"/>
          <w:color w:val="auto"/>
          <w:lang w:val="et-EE"/>
        </w:rPr>
      </w:pPr>
      <w:ins w:id="15" w:author="PLP" w:date="2014-12-11T08:42:00Z">
        <w:r w:rsidRPr="00DF4AE8">
          <w:rPr>
            <w:rFonts w:asciiTheme="minorHAnsi" w:hAnsiTheme="minorHAnsi"/>
            <w:color w:val="auto"/>
            <w:lang w:val="et-EE"/>
          </w:rPr>
          <w:t>•</w:t>
        </w:r>
        <w:r w:rsidRPr="00DF4AE8">
          <w:rPr>
            <w:rFonts w:asciiTheme="minorHAnsi" w:hAnsiTheme="minorHAnsi"/>
            <w:color w:val="auto"/>
            <w:lang w:val="et-EE"/>
          </w:rPr>
          <w:tab/>
          <w:t>eelarve selgus ja põhjendatus -15%</w:t>
        </w:r>
      </w:ins>
    </w:p>
    <w:p w:rsidR="00DF4AE8" w:rsidRPr="00DF4AE8" w:rsidRDefault="00DF4AE8" w:rsidP="00DF4AE8">
      <w:pPr>
        <w:suppressAutoHyphens w:val="0"/>
        <w:spacing w:after="160" w:line="259" w:lineRule="auto"/>
        <w:jc w:val="left"/>
        <w:rPr>
          <w:ins w:id="16" w:author="PLP" w:date="2014-12-11T08:42:00Z"/>
          <w:rFonts w:asciiTheme="minorHAnsi" w:hAnsiTheme="minorHAnsi"/>
          <w:color w:val="auto"/>
          <w:lang w:val="et-EE"/>
        </w:rPr>
      </w:pPr>
      <w:ins w:id="17" w:author="PLP" w:date="2014-12-11T08:42:00Z">
        <w:r w:rsidRPr="00DF4AE8">
          <w:rPr>
            <w:rFonts w:asciiTheme="minorHAnsi" w:hAnsiTheme="minorHAnsi"/>
            <w:color w:val="auto"/>
            <w:lang w:val="et-EE"/>
          </w:rPr>
          <w:t>•</w:t>
        </w:r>
        <w:r w:rsidRPr="00DF4AE8">
          <w:rPr>
            <w:rFonts w:asciiTheme="minorHAnsi" w:hAnsiTheme="minorHAnsi"/>
            <w:color w:val="auto"/>
            <w:lang w:val="et-EE"/>
          </w:rPr>
          <w:tab/>
          <w:t>ühisprojekt -10%</w:t>
        </w:r>
      </w:ins>
    </w:p>
    <w:p w:rsidR="00DF4AE8" w:rsidRPr="00DF4AE8" w:rsidRDefault="00DF4AE8" w:rsidP="00DF4AE8">
      <w:pPr>
        <w:suppressAutoHyphens w:val="0"/>
        <w:spacing w:after="160" w:line="259" w:lineRule="auto"/>
        <w:jc w:val="left"/>
        <w:rPr>
          <w:ins w:id="18" w:author="PLP" w:date="2014-12-11T08:42:00Z"/>
          <w:rFonts w:asciiTheme="minorHAnsi" w:hAnsiTheme="minorHAnsi"/>
          <w:color w:val="auto"/>
          <w:lang w:val="et-EE"/>
        </w:rPr>
      </w:pPr>
      <w:ins w:id="19" w:author="PLP" w:date="2014-12-11T08:42:00Z">
        <w:r w:rsidRPr="00DF4AE8">
          <w:rPr>
            <w:rFonts w:asciiTheme="minorHAnsi" w:hAnsiTheme="minorHAnsi"/>
            <w:color w:val="auto"/>
            <w:lang w:val="et-EE"/>
          </w:rPr>
          <w:t>PLPK eripära arvestav täiendav kriteerium:</w:t>
        </w:r>
      </w:ins>
    </w:p>
    <w:p w:rsidR="00DF4AE8" w:rsidRPr="00DF4AE8" w:rsidRDefault="00DF4AE8" w:rsidP="00DF4AE8">
      <w:pPr>
        <w:suppressAutoHyphens w:val="0"/>
        <w:spacing w:after="160" w:line="259" w:lineRule="auto"/>
        <w:jc w:val="left"/>
        <w:rPr>
          <w:ins w:id="20" w:author="PLP" w:date="2014-12-11T08:42:00Z"/>
          <w:rFonts w:asciiTheme="minorHAnsi" w:hAnsiTheme="minorHAnsi"/>
          <w:color w:val="auto"/>
          <w:lang w:val="et-EE"/>
        </w:rPr>
      </w:pPr>
      <w:ins w:id="21" w:author="PLP" w:date="2014-12-11T08:42:00Z">
        <w:r w:rsidRPr="00DF4AE8">
          <w:rPr>
            <w:rFonts w:asciiTheme="minorHAnsi" w:hAnsiTheme="minorHAnsi"/>
            <w:color w:val="auto"/>
            <w:lang w:val="et-EE"/>
          </w:rPr>
          <w:t>•</w:t>
        </w:r>
        <w:r w:rsidRPr="00DF4AE8">
          <w:rPr>
            <w:rFonts w:asciiTheme="minorHAnsi" w:hAnsiTheme="minorHAnsi"/>
            <w:color w:val="auto"/>
            <w:lang w:val="et-EE"/>
          </w:rPr>
          <w:tab/>
          <w:t xml:space="preserve">Ääremaalisus (keskusest kauguse koefitsient) - 10%: </w:t>
        </w:r>
      </w:ins>
    </w:p>
    <w:p w:rsidR="00DF4AE8" w:rsidRPr="00DF4AE8" w:rsidRDefault="00DF4AE8" w:rsidP="00DF4AE8">
      <w:pPr>
        <w:suppressAutoHyphens w:val="0"/>
        <w:spacing w:after="160" w:line="259" w:lineRule="auto"/>
        <w:jc w:val="left"/>
        <w:rPr>
          <w:ins w:id="22" w:author="PLP" w:date="2014-12-11T08:42:00Z"/>
          <w:rFonts w:asciiTheme="minorHAnsi" w:hAnsiTheme="minorHAnsi"/>
          <w:color w:val="auto"/>
          <w:lang w:val="et-EE"/>
        </w:rPr>
      </w:pPr>
      <w:ins w:id="23" w:author="PLP" w:date="2014-12-11T08:42:00Z">
        <w:r w:rsidRPr="00DF4AE8">
          <w:rPr>
            <w:rFonts w:asciiTheme="minorHAnsi" w:hAnsiTheme="minorHAnsi"/>
            <w:color w:val="auto"/>
            <w:lang w:val="et-EE"/>
          </w:rPr>
          <w:t xml:space="preserve">Varbla, Tõstamaa, Koonga, Kihnu, Häädemeeste, Saarde.  </w:t>
        </w:r>
      </w:ins>
    </w:p>
    <w:p w:rsidR="00DF4AE8" w:rsidRPr="00DF4AE8" w:rsidRDefault="00DF4AE8" w:rsidP="00DF4AE8">
      <w:pPr>
        <w:suppressAutoHyphens w:val="0"/>
        <w:spacing w:after="160" w:line="259" w:lineRule="auto"/>
        <w:jc w:val="left"/>
        <w:rPr>
          <w:ins w:id="24" w:author="PLP" w:date="2014-12-11T08:42:00Z"/>
          <w:rFonts w:asciiTheme="minorHAnsi" w:hAnsiTheme="minorHAnsi"/>
          <w:color w:val="auto"/>
          <w:lang w:val="et-EE"/>
        </w:rPr>
      </w:pPr>
      <w:ins w:id="25" w:author="PLP" w:date="2014-12-11T08:42:00Z">
        <w:r w:rsidRPr="00DF4AE8">
          <w:rPr>
            <w:rFonts w:asciiTheme="minorHAnsi" w:hAnsiTheme="minorHAnsi"/>
            <w:color w:val="auto"/>
            <w:lang w:val="et-EE"/>
          </w:rPr>
          <w:t xml:space="preserve">Täiendavad kitsendused taotlejale: </w:t>
        </w:r>
      </w:ins>
    </w:p>
    <w:p w:rsidR="00DF4AE8" w:rsidRPr="00DF4AE8" w:rsidRDefault="00DF4AE8" w:rsidP="00DF4AE8">
      <w:pPr>
        <w:suppressAutoHyphens w:val="0"/>
        <w:spacing w:after="160" w:line="259" w:lineRule="auto"/>
        <w:jc w:val="left"/>
        <w:rPr>
          <w:ins w:id="26" w:author="PLP" w:date="2014-12-11T08:42:00Z"/>
          <w:rFonts w:asciiTheme="minorHAnsi" w:hAnsiTheme="minorHAnsi"/>
          <w:color w:val="auto"/>
          <w:lang w:val="et-EE"/>
        </w:rPr>
      </w:pPr>
      <w:ins w:id="27" w:author="PLP" w:date="2014-12-11T08:42:00Z">
        <w:r w:rsidRPr="00DF4AE8">
          <w:rPr>
            <w:rFonts w:asciiTheme="minorHAnsi" w:hAnsiTheme="minorHAnsi"/>
            <w:color w:val="auto"/>
            <w:lang w:val="et-EE"/>
          </w:rPr>
          <w:t>•</w:t>
        </w:r>
        <w:r w:rsidRPr="00DF4AE8">
          <w:rPr>
            <w:rFonts w:asciiTheme="minorHAnsi" w:hAnsiTheme="minorHAnsi"/>
            <w:color w:val="auto"/>
            <w:lang w:val="et-EE"/>
          </w:rPr>
          <w:tab/>
          <w:t>Bioenergia tootmist toetatakse ka siis kui  toodetav energia tarbitakse taotleja ettevõttes ja/või isiklikus majapidamises.</w:t>
        </w:r>
      </w:ins>
    </w:p>
    <w:p w:rsidR="00DF4AE8" w:rsidRPr="00DF4AE8" w:rsidRDefault="00DF4AE8" w:rsidP="00DF4AE8">
      <w:pPr>
        <w:suppressAutoHyphens w:val="0"/>
        <w:spacing w:after="160" w:line="259" w:lineRule="auto"/>
        <w:jc w:val="left"/>
        <w:rPr>
          <w:ins w:id="28" w:author="PLP" w:date="2014-12-11T08:42:00Z"/>
          <w:rFonts w:asciiTheme="minorHAnsi" w:hAnsiTheme="minorHAnsi"/>
          <w:color w:val="auto"/>
          <w:lang w:val="et-EE"/>
        </w:rPr>
      </w:pPr>
      <w:ins w:id="29" w:author="PLP" w:date="2014-12-11T08:42:00Z">
        <w:r w:rsidRPr="00DF4AE8">
          <w:rPr>
            <w:rFonts w:asciiTheme="minorHAnsi" w:hAnsiTheme="minorHAnsi"/>
            <w:color w:val="auto"/>
            <w:lang w:val="et-EE"/>
          </w:rPr>
          <w:t>•</w:t>
        </w:r>
        <w:r w:rsidRPr="00DF4AE8">
          <w:rPr>
            <w:rFonts w:asciiTheme="minorHAnsi" w:hAnsiTheme="minorHAnsi"/>
            <w:color w:val="auto"/>
            <w:lang w:val="et-EE"/>
          </w:rPr>
          <w:tab/>
          <w:t>Kavandatava tegevusega kaasnev projekteerimine ja/või ehitusgeoloogiline ja -geodeetiline töö on abikõlblik  kuni 12% ulatuses projekti kogumaksumusest;</w:t>
        </w:r>
      </w:ins>
    </w:p>
    <w:p w:rsidR="00DF4AE8" w:rsidRDefault="00DF4AE8" w:rsidP="00DF4AE8">
      <w:pPr>
        <w:suppressAutoHyphens w:val="0"/>
        <w:spacing w:after="160" w:line="259" w:lineRule="auto"/>
        <w:jc w:val="left"/>
        <w:rPr>
          <w:ins w:id="30" w:author="PLP" w:date="2014-12-11T08:42:00Z"/>
          <w:rFonts w:asciiTheme="minorHAnsi" w:hAnsiTheme="minorHAnsi"/>
          <w:color w:val="auto"/>
          <w:lang w:val="et-EE"/>
        </w:rPr>
      </w:pPr>
      <w:ins w:id="31" w:author="PLP" w:date="2014-12-11T08:42:00Z">
        <w:r w:rsidRPr="00DF4AE8">
          <w:rPr>
            <w:rFonts w:asciiTheme="minorHAnsi" w:hAnsiTheme="minorHAnsi"/>
            <w:color w:val="auto"/>
            <w:lang w:val="et-EE"/>
          </w:rPr>
          <w:t>•</w:t>
        </w:r>
        <w:r w:rsidRPr="00DF4AE8">
          <w:rPr>
            <w:rFonts w:asciiTheme="minorHAnsi" w:hAnsiTheme="minorHAnsi"/>
            <w:color w:val="auto"/>
            <w:lang w:val="et-EE"/>
          </w:rPr>
          <w:tab/>
          <w:t>Kiire interneti juurdepääsu investeering (</w:t>
        </w:r>
        <w:proofErr w:type="spellStart"/>
        <w:r w:rsidRPr="00DF4AE8">
          <w:rPr>
            <w:rFonts w:asciiTheme="minorHAnsi" w:hAnsiTheme="minorHAnsi"/>
            <w:color w:val="auto"/>
            <w:lang w:val="et-EE"/>
          </w:rPr>
          <w:t>max</w:t>
        </w:r>
        <w:proofErr w:type="spellEnd"/>
        <w:r w:rsidRPr="00DF4AE8">
          <w:rPr>
            <w:rFonts w:asciiTheme="minorHAnsi" w:hAnsiTheme="minorHAnsi"/>
            <w:color w:val="auto"/>
            <w:lang w:val="et-EE"/>
          </w:rPr>
          <w:t xml:space="preserve"> 1,5 km) projektidele taotlejaks saab olla ainult KOV.</w:t>
        </w:r>
      </w:ins>
    </w:p>
    <w:p w:rsidR="00DF4AE8" w:rsidRDefault="00DF4AE8" w:rsidP="00DF4AE8">
      <w:pPr>
        <w:suppressAutoHyphens w:val="0"/>
        <w:spacing w:after="160" w:line="259" w:lineRule="auto"/>
        <w:jc w:val="left"/>
        <w:rPr>
          <w:ins w:id="32" w:author="PLP" w:date="2014-12-11T08:42:00Z"/>
          <w:rFonts w:asciiTheme="minorHAnsi" w:hAnsiTheme="minorHAnsi"/>
          <w:color w:val="auto"/>
          <w:lang w:val="et-EE"/>
        </w:rPr>
      </w:pPr>
    </w:p>
    <w:p w:rsidR="00DF4AE8" w:rsidRDefault="00DF4AE8" w:rsidP="00DF4AE8">
      <w:pPr>
        <w:suppressAutoHyphens w:val="0"/>
        <w:spacing w:after="160" w:line="259" w:lineRule="auto"/>
        <w:jc w:val="left"/>
        <w:rPr>
          <w:ins w:id="33" w:author="PLP" w:date="2014-12-11T08:42:00Z"/>
          <w:rFonts w:asciiTheme="minorHAnsi" w:hAnsiTheme="minorHAnsi"/>
          <w:color w:val="auto"/>
          <w:lang w:val="et-EE"/>
        </w:rPr>
      </w:pPr>
    </w:p>
    <w:p w:rsidR="00702F68" w:rsidRPr="00D458B8" w:rsidRDefault="00DF4AE8" w:rsidP="00DF4AE8">
      <w:pPr>
        <w:suppressAutoHyphens w:val="0"/>
        <w:spacing w:after="160" w:line="259" w:lineRule="auto"/>
        <w:jc w:val="left"/>
        <w:rPr>
          <w:rFonts w:asciiTheme="minorHAnsi" w:eastAsia="Calibri" w:hAnsiTheme="minorHAnsi" w:cs="Times New Roman"/>
          <w:color w:val="auto"/>
          <w:kern w:val="0"/>
          <w:lang w:val="et-EE" w:eastAsia="en-US" w:bidi="ar-SA"/>
        </w:rPr>
      </w:pPr>
      <w:ins w:id="34" w:author="PLP" w:date="2014-12-11T08:42:00Z">
        <w:r>
          <w:rPr>
            <w:rFonts w:asciiTheme="minorHAnsi" w:hAnsiTheme="minorHAnsi"/>
            <w:color w:val="auto"/>
            <w:lang w:val="et-EE"/>
          </w:rPr>
          <w:br/>
        </w:r>
      </w:ins>
      <w:del w:id="35" w:author="Garri Raagmaa" w:date="2014-12-10T13:53:00Z">
        <w:r w:rsidR="007C3841" w:rsidRPr="00D458B8" w:rsidDel="00717F2A">
          <w:rPr>
            <w:rFonts w:asciiTheme="minorHAnsi" w:hAnsiTheme="minorHAnsi"/>
            <w:color w:val="auto"/>
            <w:lang w:val="et-EE"/>
          </w:rPr>
          <w:delText xml:space="preserve"> </w:delText>
        </w:r>
      </w:del>
      <w:proofErr w:type="spellStart"/>
      <w:r w:rsidR="00702F68" w:rsidRPr="00D458B8">
        <w:rPr>
          <w:rFonts w:asciiTheme="minorHAnsi" w:hAnsiTheme="minorHAnsi"/>
          <w:color w:val="auto"/>
        </w:rPr>
        <w:t>Abitabel</w:t>
      </w:r>
      <w:proofErr w:type="spellEnd"/>
      <w:r w:rsidR="00702F68" w:rsidRPr="00D458B8">
        <w:rPr>
          <w:rFonts w:asciiTheme="minorHAnsi" w:hAnsiTheme="minorHAnsi"/>
          <w:color w:val="auto"/>
        </w:rPr>
        <w:t xml:space="preserve">, </w:t>
      </w:r>
      <w:proofErr w:type="spellStart"/>
      <w:r w:rsidR="00702F68" w:rsidRPr="00D458B8">
        <w:rPr>
          <w:rFonts w:asciiTheme="minorHAnsi" w:hAnsiTheme="minorHAnsi"/>
          <w:color w:val="auto"/>
        </w:rPr>
        <w:t>m</w:t>
      </w:r>
      <w:ins w:id="36" w:author="PLP" w:date="2014-12-11T08:45:00Z">
        <w:r w:rsidR="004B6F92">
          <w:rPr>
            <w:rFonts w:asciiTheme="minorHAnsi" w:hAnsiTheme="minorHAnsi"/>
            <w:color w:val="auto"/>
          </w:rPr>
          <w:t>is</w:t>
        </w:r>
        <w:proofErr w:type="spellEnd"/>
        <w:r w:rsidR="004B6F92">
          <w:rPr>
            <w:rFonts w:asciiTheme="minorHAnsi" w:hAnsiTheme="minorHAnsi"/>
            <w:color w:val="auto"/>
          </w:rPr>
          <w:t xml:space="preserve"> </w:t>
        </w:r>
        <w:proofErr w:type="spellStart"/>
        <w:r w:rsidR="004B6F92">
          <w:rPr>
            <w:rFonts w:asciiTheme="minorHAnsi" w:hAnsiTheme="minorHAnsi"/>
            <w:color w:val="auto"/>
          </w:rPr>
          <w:t>läheb</w:t>
        </w:r>
        <w:proofErr w:type="spellEnd"/>
        <w:r w:rsidR="004B6F92">
          <w:rPr>
            <w:rFonts w:asciiTheme="minorHAnsi" w:hAnsiTheme="minorHAnsi"/>
            <w:color w:val="auto"/>
          </w:rPr>
          <w:t xml:space="preserve"> </w:t>
        </w:r>
        <w:proofErr w:type="spellStart"/>
        <w:r w:rsidR="004B6F92">
          <w:rPr>
            <w:rFonts w:asciiTheme="minorHAnsi" w:hAnsiTheme="minorHAnsi"/>
            <w:color w:val="auto"/>
          </w:rPr>
          <w:t>lisasse</w:t>
        </w:r>
      </w:ins>
      <w:bookmarkStart w:id="37" w:name="_GoBack"/>
      <w:bookmarkEnd w:id="37"/>
      <w:proofErr w:type="spellEnd"/>
      <w:del w:id="38" w:author="PLP" w:date="2014-12-11T08:45:00Z">
        <w:r w:rsidR="00702F68" w:rsidRPr="00D458B8" w:rsidDel="004B6F92">
          <w:rPr>
            <w:rFonts w:asciiTheme="minorHAnsi" w:hAnsiTheme="minorHAnsi"/>
            <w:color w:val="auto"/>
          </w:rPr>
          <w:delText>illele viide</w:delText>
        </w:r>
      </w:del>
      <w:r w:rsidR="00702F68" w:rsidRPr="00D458B8">
        <w:rPr>
          <w:rFonts w:asciiTheme="minorHAnsi" w:hAnsiTheme="minorHAnsi"/>
          <w:color w:val="auto"/>
        </w:rPr>
        <w:t xml:space="preserve">: </w:t>
      </w:r>
    </w:p>
    <w:p w:rsidR="006D7FEB" w:rsidRPr="00D458B8" w:rsidRDefault="00702F68" w:rsidP="006D7FEB">
      <w:pPr>
        <w:jc w:val="left"/>
        <w:rPr>
          <w:lang w:val="et-EE"/>
        </w:rPr>
      </w:pPr>
      <w:r w:rsidRPr="00D458B8">
        <w:rPr>
          <w:rFonts w:ascii="EUAlbertina" w:eastAsiaTheme="minorHAnsi" w:hAnsi="EUAlbertina" w:cs="EUAlbertina"/>
          <w:b/>
          <w:bCs/>
          <w:kern w:val="0"/>
          <w:sz w:val="19"/>
          <w:szCs w:val="19"/>
          <w:lang w:val="et-EE" w:eastAsia="en-US" w:bidi="ar-SA"/>
        </w:rPr>
        <w:t xml:space="preserve"> </w:t>
      </w:r>
      <w:r w:rsidRPr="00D458B8">
        <w:rPr>
          <w:rFonts w:ascii="EUAlbertina" w:eastAsiaTheme="minorHAnsi" w:hAnsi="EUAlbertina" w:cs="EUAlbertina"/>
          <w:bCs/>
          <w:kern w:val="0"/>
          <w:sz w:val="19"/>
          <w:szCs w:val="19"/>
          <w:lang w:val="et-EE" w:eastAsia="en-US" w:bidi="ar-SA"/>
        </w:rPr>
        <w:t xml:space="preserve">(EL) nr 1305/2013, </w:t>
      </w:r>
      <w:r w:rsidRPr="00353207">
        <w:rPr>
          <w:rFonts w:ascii="EUAlbertina" w:eastAsiaTheme="minorHAnsi" w:hAnsi="EUAlbertina" w:cs="EUAlbertina"/>
          <w:bCs/>
          <w:sz w:val="19"/>
          <w:szCs w:val="19"/>
          <w:lang w:val="fi-FI"/>
        </w:rPr>
        <w:t xml:space="preserve">17. </w:t>
      </w:r>
      <w:proofErr w:type="spellStart"/>
      <w:r w:rsidRPr="00353207">
        <w:rPr>
          <w:rFonts w:ascii="EUAlbertina" w:eastAsiaTheme="minorHAnsi" w:hAnsi="EUAlbertina" w:cs="EUAlbertina"/>
          <w:bCs/>
          <w:sz w:val="19"/>
          <w:szCs w:val="19"/>
          <w:lang w:val="fi-FI"/>
        </w:rPr>
        <w:t>detsember</w:t>
      </w:r>
      <w:proofErr w:type="spellEnd"/>
      <w:r w:rsidRPr="00353207">
        <w:rPr>
          <w:rFonts w:ascii="EUAlbertina" w:eastAsiaTheme="minorHAnsi" w:hAnsi="EUAlbertina" w:cs="EUAlbertina"/>
          <w:bCs/>
          <w:sz w:val="19"/>
          <w:szCs w:val="19"/>
          <w:lang w:val="fi-FI"/>
        </w:rPr>
        <w:t xml:space="preserve"> 2013</w:t>
      </w:r>
      <w:r w:rsidR="00944371" w:rsidRPr="00D458B8">
        <w:rPr>
          <w:rFonts w:ascii="EUAlbertina" w:eastAsiaTheme="minorHAnsi" w:hAnsi="EUAlbertina" w:cs="EUAlbertina"/>
          <w:bCs/>
          <w:kern w:val="0"/>
          <w:sz w:val="19"/>
          <w:szCs w:val="19"/>
          <w:lang w:val="et-EE" w:eastAsia="en-US" w:bidi="ar-SA"/>
        </w:rPr>
        <w:t xml:space="preserve"> </w:t>
      </w:r>
      <w:proofErr w:type="gramStart"/>
      <w:r w:rsidR="00944371" w:rsidRPr="00D458B8">
        <w:rPr>
          <w:rFonts w:ascii="EUAlbertina" w:eastAsiaTheme="minorHAnsi" w:hAnsi="EUAlbertina" w:cs="EUAlbertina"/>
          <w:bCs/>
          <w:kern w:val="0"/>
          <w:sz w:val="19"/>
          <w:szCs w:val="19"/>
          <w:lang w:val="et-EE" w:eastAsia="en-US" w:bidi="ar-SA"/>
        </w:rPr>
        <w:t>ja</w:t>
      </w:r>
      <w:r w:rsidR="00944371" w:rsidRPr="00D458B8">
        <w:rPr>
          <w:rFonts w:ascii="EUAlbertina" w:eastAsiaTheme="minorHAnsi" w:hAnsi="EUAlbertina" w:cs="EUAlbertina"/>
          <w:b/>
          <w:bCs/>
          <w:kern w:val="0"/>
          <w:sz w:val="19"/>
          <w:szCs w:val="19"/>
          <w:lang w:val="et-EE" w:eastAsia="en-US" w:bidi="ar-SA"/>
        </w:rPr>
        <w:t xml:space="preserve"> </w:t>
      </w:r>
      <w:r w:rsidRPr="00D458B8">
        <w:rPr>
          <w:rFonts w:ascii="EUAlbertina" w:eastAsiaTheme="minorHAnsi" w:hAnsi="EUAlbertina" w:cs="EUAlbertina"/>
          <w:b/>
          <w:bCs/>
          <w:kern w:val="0"/>
          <w:sz w:val="19"/>
          <w:szCs w:val="19"/>
          <w:lang w:val="et-EE" w:eastAsia="en-US" w:bidi="ar-SA"/>
        </w:rPr>
        <w:t xml:space="preserve"> </w:t>
      </w:r>
      <w:r w:rsidRPr="00353207">
        <w:rPr>
          <w:lang w:val="fi-FI"/>
        </w:rPr>
        <w:t xml:space="preserve"> </w:t>
      </w:r>
      <w:r w:rsidRPr="00D458B8">
        <w:rPr>
          <w:rFonts w:asciiTheme="minorHAnsi" w:hAnsiTheme="minorHAnsi"/>
          <w:color w:val="auto"/>
          <w:lang w:val="et-EE"/>
        </w:rPr>
        <w:t>(EL</w:t>
      </w:r>
      <w:proofErr w:type="gramEnd"/>
      <w:r w:rsidRPr="00D458B8">
        <w:rPr>
          <w:rFonts w:asciiTheme="minorHAnsi" w:hAnsiTheme="minorHAnsi"/>
          <w:color w:val="auto"/>
          <w:lang w:val="et-EE"/>
        </w:rPr>
        <w:t xml:space="preserve">) 17. juuli 2014 komisjoni määruse nr 808/2014  </w:t>
      </w:r>
      <w:r w:rsidR="00944371" w:rsidRPr="00D458B8">
        <w:rPr>
          <w:rFonts w:asciiTheme="minorHAnsi" w:hAnsiTheme="minorHAnsi"/>
          <w:color w:val="auto"/>
          <w:lang w:val="et-EE"/>
        </w:rPr>
        <w:t>lähtuvad PRIORITEEDID:</w:t>
      </w:r>
      <w:r w:rsidR="006D7FEB" w:rsidRPr="00D458B8">
        <w:rPr>
          <w:lang w:val="et-EE"/>
        </w:rPr>
        <w:t xml:space="preserve"> </w:t>
      </w:r>
    </w:p>
    <w:p w:rsidR="006D7FEB" w:rsidRPr="00D458B8" w:rsidRDefault="006D7FEB" w:rsidP="006D7FEB">
      <w:pPr>
        <w:jc w:val="left"/>
        <w:rPr>
          <w:lang w:val="et-EE"/>
        </w:rPr>
      </w:pPr>
      <w:r w:rsidRPr="00D458B8">
        <w:rPr>
          <w:lang w:val="et-EE"/>
        </w:rPr>
        <w:t>NR.6-: Sotsiaalse kaasatuse, vaesuse vähendamise ja majanduskasvu edendamine maapiirkondades.</w:t>
      </w:r>
    </w:p>
    <w:p w:rsidR="00702F68" w:rsidRPr="00D458B8" w:rsidRDefault="006D7FEB" w:rsidP="00702F68">
      <w:pPr>
        <w:spacing w:after="120"/>
        <w:jc w:val="both"/>
        <w:rPr>
          <w:rFonts w:asciiTheme="minorHAnsi" w:hAnsiTheme="minorHAnsi"/>
          <w:color w:val="auto"/>
          <w:lang w:val="et-EE"/>
        </w:rPr>
      </w:pPr>
      <w:r w:rsidRPr="00D458B8">
        <w:rPr>
          <w:rFonts w:asciiTheme="minorHAnsi" w:hAnsiTheme="minorHAnsi"/>
          <w:color w:val="auto"/>
          <w:lang w:val="et-EE"/>
        </w:rPr>
        <w:t>Kaasnevad prioriteedid:</w:t>
      </w:r>
    </w:p>
    <w:p w:rsidR="00702F68" w:rsidRPr="00D458B8" w:rsidRDefault="00702F68" w:rsidP="006D7FEB">
      <w:pPr>
        <w:jc w:val="left"/>
        <w:rPr>
          <w:i/>
          <w:color w:val="FF0000"/>
          <w:sz w:val="16"/>
          <w:szCs w:val="16"/>
          <w:lang w:val="et-EE"/>
        </w:rPr>
      </w:pPr>
      <w:r w:rsidRPr="00D458B8">
        <w:rPr>
          <w:lang w:val="et-EE"/>
        </w:rPr>
        <w:t>NR.1-….“innovatsiooni tugevdamine maapiirkonnas“.</w:t>
      </w:r>
    </w:p>
    <w:p w:rsidR="00702F68" w:rsidRPr="00D458B8" w:rsidRDefault="00944371" w:rsidP="00702F68">
      <w:pPr>
        <w:jc w:val="left"/>
        <w:rPr>
          <w:lang w:val="et-EE"/>
        </w:rPr>
      </w:pPr>
      <w:r w:rsidRPr="00D458B8">
        <w:rPr>
          <w:lang w:val="et-EE"/>
        </w:rPr>
        <w:t>NR 3….“</w:t>
      </w:r>
      <w:r w:rsidR="00702F68" w:rsidRPr="00D458B8">
        <w:rPr>
          <w:lang w:val="et-EE"/>
        </w:rPr>
        <w:t>toiduahela korraldamise, sealhulgas põllumajandusto</w:t>
      </w:r>
      <w:r w:rsidRPr="00D458B8">
        <w:rPr>
          <w:lang w:val="et-EE"/>
        </w:rPr>
        <w:t>odete töötlemise ja turustamise.“</w:t>
      </w:r>
    </w:p>
    <w:p w:rsidR="00702F68" w:rsidRPr="00D458B8" w:rsidRDefault="00702F68" w:rsidP="00702F68">
      <w:pPr>
        <w:jc w:val="left"/>
        <w:rPr>
          <w:lang w:val="et-EE"/>
        </w:rPr>
      </w:pPr>
    </w:p>
    <w:p w:rsidR="00702F68" w:rsidRPr="00D458B8" w:rsidRDefault="00702F68" w:rsidP="00702F68">
      <w:pPr>
        <w:jc w:val="left"/>
        <w:rPr>
          <w:lang w:val="et-EE"/>
        </w:rPr>
      </w:pPr>
      <w:r w:rsidRPr="00D458B8">
        <w:rPr>
          <w:b/>
          <w:lang w:val="et-EE"/>
        </w:rPr>
        <w:t>Meede 1</w:t>
      </w:r>
      <w:r w:rsidRPr="00D458B8">
        <w:rPr>
          <w:lang w:val="et-EE"/>
        </w:rPr>
        <w:t xml:space="preserve"> </w:t>
      </w:r>
      <w:r w:rsidRPr="00D458B8">
        <w:rPr>
          <w:b/>
          <w:lang w:val="et-EE"/>
        </w:rPr>
        <w:t xml:space="preserve">panustab </w:t>
      </w:r>
      <w:r w:rsidRPr="00D458B8">
        <w:rPr>
          <w:sz w:val="16"/>
          <w:szCs w:val="16"/>
          <w:lang w:val="et-EE"/>
        </w:rPr>
        <w:t xml:space="preserve">(EL) 17. juuli 2014 komisjoni määruse nr 808/2014 </w:t>
      </w:r>
      <w:r w:rsidRPr="00D458B8">
        <w:rPr>
          <w:b/>
          <w:lang w:val="et-EE"/>
        </w:rPr>
        <w:t xml:space="preserve"> </w:t>
      </w:r>
      <w:r w:rsidRPr="00D458B8">
        <w:rPr>
          <w:b/>
          <w:u w:val="single"/>
          <w:lang w:val="et-EE"/>
        </w:rPr>
        <w:t>sihtvaldkondadesse</w:t>
      </w:r>
      <w:r w:rsidRPr="00D458B8">
        <w:rPr>
          <w:lang w:val="et-EE"/>
        </w:rPr>
        <w:t>, millega kaasnevad kohustuslikud</w:t>
      </w:r>
      <w:r w:rsidR="00156187" w:rsidRPr="00156187">
        <w:rPr>
          <w:color w:val="000000" w:themeColor="text1"/>
          <w:lang w:val="et-EE"/>
        </w:rPr>
        <w:t>:</w:t>
      </w:r>
      <w:r w:rsidR="00156187" w:rsidRPr="00353207">
        <w:rPr>
          <w:color w:val="000000" w:themeColor="text1"/>
          <w:lang w:val="et-EE"/>
        </w:rPr>
        <w:t xml:space="preserve"> </w:t>
      </w:r>
      <w:r w:rsidR="00156187" w:rsidRPr="00156187">
        <w:rPr>
          <w:color w:val="000000" w:themeColor="text1"/>
          <w:sz w:val="16"/>
          <w:szCs w:val="16"/>
          <w:lang w:val="et-EE"/>
        </w:rPr>
        <w:t>R-tulemusnäitaja; T-sihtnäitaja; Q-väljundnäitaja</w:t>
      </w:r>
    </w:p>
    <w:p w:rsidR="00702F68" w:rsidRPr="00D458B8" w:rsidRDefault="00702F68" w:rsidP="00702F68">
      <w:pPr>
        <w:suppressAutoHyphens w:val="0"/>
        <w:spacing w:after="200" w:line="276" w:lineRule="auto"/>
        <w:jc w:val="both"/>
        <w:rPr>
          <w:lang w:val="et-EE"/>
        </w:rPr>
      </w:pPr>
      <w:r w:rsidRPr="00D458B8">
        <w:rPr>
          <w:b/>
          <w:lang w:val="et-EE"/>
        </w:rPr>
        <w:t>6B</w:t>
      </w:r>
      <w:r w:rsidRPr="00D458B8">
        <w:rPr>
          <w:lang w:val="et-EE"/>
        </w:rPr>
        <w:t xml:space="preserve"> (maapiirkondade kohaliku arengu soodustamine) ja – </w:t>
      </w:r>
      <w:r w:rsidRPr="00D458B8">
        <w:rPr>
          <w:sz w:val="16"/>
          <w:szCs w:val="16"/>
          <w:lang w:val="et-EE"/>
        </w:rPr>
        <w:t>R24</w:t>
      </w:r>
      <w:r w:rsidRPr="00353207">
        <w:rPr>
          <w:lang w:val="fi-FI"/>
        </w:rPr>
        <w:t xml:space="preserve"> </w:t>
      </w:r>
      <w:r w:rsidRPr="00353207">
        <w:rPr>
          <w:sz w:val="16"/>
          <w:szCs w:val="16"/>
          <w:lang w:val="fi-FI"/>
        </w:rPr>
        <w:t>ja T23</w:t>
      </w:r>
      <w:r w:rsidRPr="00D458B8">
        <w:rPr>
          <w:sz w:val="16"/>
          <w:szCs w:val="16"/>
          <w:lang w:val="et-EE"/>
        </w:rPr>
        <w:t xml:space="preserve">-töökohad; </w:t>
      </w:r>
      <w:r w:rsidRPr="00353207">
        <w:rPr>
          <w:sz w:val="16"/>
          <w:szCs w:val="16"/>
          <w:lang w:val="fi-FI"/>
        </w:rPr>
        <w:t xml:space="preserve">T22: </w:t>
      </w:r>
      <w:proofErr w:type="spellStart"/>
      <w:r w:rsidRPr="00D458B8">
        <w:rPr>
          <w:sz w:val="16"/>
          <w:szCs w:val="16"/>
          <w:lang w:val="et-EE"/>
        </w:rPr>
        <w:t>%maaelanikest</w:t>
      </w:r>
      <w:proofErr w:type="spellEnd"/>
      <w:r w:rsidRPr="00D458B8">
        <w:rPr>
          <w:sz w:val="16"/>
          <w:szCs w:val="16"/>
          <w:lang w:val="et-EE"/>
        </w:rPr>
        <w:t xml:space="preserve"> </w:t>
      </w:r>
      <w:proofErr w:type="spellStart"/>
      <w:r w:rsidRPr="00D458B8">
        <w:rPr>
          <w:sz w:val="16"/>
          <w:szCs w:val="16"/>
          <w:lang w:val="et-EE"/>
        </w:rPr>
        <w:t>teenustest/taristust</w:t>
      </w:r>
      <w:proofErr w:type="spellEnd"/>
      <w:r w:rsidRPr="00D458B8">
        <w:rPr>
          <w:sz w:val="16"/>
          <w:szCs w:val="16"/>
          <w:lang w:val="et-EE"/>
        </w:rPr>
        <w:t xml:space="preserve"> kasusaajaid; </w:t>
      </w:r>
      <w:r w:rsidR="00424968" w:rsidRPr="00D458B8">
        <w:rPr>
          <w:sz w:val="16"/>
          <w:szCs w:val="16"/>
          <w:lang w:val="et-EE"/>
        </w:rPr>
        <w:t>Q-</w:t>
      </w:r>
      <w:r w:rsidRPr="00D458B8">
        <w:rPr>
          <w:sz w:val="16"/>
          <w:szCs w:val="16"/>
          <w:lang w:val="et-EE"/>
        </w:rPr>
        <w:t xml:space="preserve"> projektide arv</w:t>
      </w:r>
      <w:r w:rsidRPr="00D458B8">
        <w:rPr>
          <w:lang w:val="et-EE"/>
        </w:rPr>
        <w:t xml:space="preserve"> </w:t>
      </w:r>
    </w:p>
    <w:p w:rsidR="00702F68" w:rsidRPr="00D458B8" w:rsidRDefault="00702F68" w:rsidP="00702F68">
      <w:pPr>
        <w:jc w:val="left"/>
        <w:rPr>
          <w:lang w:val="et-EE"/>
        </w:rPr>
      </w:pPr>
      <w:r w:rsidRPr="00D458B8">
        <w:rPr>
          <w:b/>
          <w:lang w:val="et-EE"/>
        </w:rPr>
        <w:lastRenderedPageBreak/>
        <w:t>6C</w:t>
      </w:r>
      <w:r w:rsidRPr="00D458B8">
        <w:rPr>
          <w:lang w:val="et-EE"/>
        </w:rPr>
        <w:t xml:space="preserve"> (info- ja kommunikatsioonitehnoloogia kättesaadavuse, kasutamise ja kvaliteedi parandamine maapiirkondades). </w:t>
      </w:r>
      <w:r w:rsidRPr="00D458B8">
        <w:rPr>
          <w:sz w:val="16"/>
          <w:szCs w:val="16"/>
          <w:lang w:val="et-EE"/>
        </w:rPr>
        <w:t>R25 ja T24: % maaelanikest (IKT) (sihtvaldkond kasusaajaid;</w:t>
      </w:r>
      <w:r w:rsidRPr="00D458B8">
        <w:rPr>
          <w:lang w:val="et-EE"/>
        </w:rPr>
        <w:t xml:space="preserve"> </w:t>
      </w:r>
      <w:r w:rsidR="00424968" w:rsidRPr="00D458B8">
        <w:rPr>
          <w:sz w:val="16"/>
          <w:szCs w:val="16"/>
          <w:lang w:val="et-EE"/>
        </w:rPr>
        <w:t>Q</w:t>
      </w:r>
      <w:r w:rsidRPr="00D458B8">
        <w:rPr>
          <w:sz w:val="16"/>
          <w:szCs w:val="16"/>
          <w:lang w:val="et-EE"/>
        </w:rPr>
        <w:t xml:space="preserve"> </w:t>
      </w:r>
      <w:r w:rsidR="00424968" w:rsidRPr="00D458B8">
        <w:rPr>
          <w:sz w:val="16"/>
          <w:szCs w:val="16"/>
          <w:lang w:val="et-EE"/>
        </w:rPr>
        <w:t>-</w:t>
      </w:r>
      <w:r w:rsidRPr="00D458B8">
        <w:rPr>
          <w:sz w:val="16"/>
          <w:szCs w:val="16"/>
          <w:lang w:val="et-EE"/>
        </w:rPr>
        <w:t>projektide arv ja KTG elanike arv</w:t>
      </w:r>
    </w:p>
    <w:p w:rsidR="006D7FEB" w:rsidRPr="004B6F92" w:rsidRDefault="00156187" w:rsidP="006D7FEB">
      <w:pPr>
        <w:pStyle w:val="CM1"/>
        <w:spacing w:before="200" w:after="200"/>
        <w:rPr>
          <w:b/>
          <w:color w:val="000000" w:themeColor="text1"/>
        </w:rPr>
      </w:pPr>
      <w:r w:rsidRPr="00156187">
        <w:rPr>
          <w:color w:val="000000" w:themeColor="text1"/>
        </w:rPr>
        <w:t>Kaasnevad sihtvaldkonnad:</w:t>
      </w:r>
      <w:r w:rsidRPr="00156187">
        <w:rPr>
          <w:b/>
          <w:color w:val="000000" w:themeColor="text1"/>
        </w:rPr>
        <w:t xml:space="preserve"> </w:t>
      </w:r>
    </w:p>
    <w:p w:rsidR="006D7FEB" w:rsidRPr="00D458B8" w:rsidRDefault="006D7FEB" w:rsidP="006D7FEB">
      <w:pPr>
        <w:pStyle w:val="CM1"/>
        <w:spacing w:before="200" w:after="200"/>
        <w:rPr>
          <w:rFonts w:cs="EUAlbertina"/>
          <w:sz w:val="19"/>
          <w:szCs w:val="19"/>
        </w:rPr>
      </w:pPr>
      <w:r w:rsidRPr="00D458B8">
        <w:rPr>
          <w:b/>
        </w:rPr>
        <w:t>1A</w:t>
      </w:r>
      <w:r w:rsidRPr="00D458B8">
        <w:t xml:space="preserve"> (innovatsiooni ja koostöö toetamine ning teadmistebaasi arendamine maapiirkondades), T1:</w:t>
      </w:r>
      <w:r w:rsidRPr="00D458B8">
        <w:rPr>
          <w:rFonts w:cs="EUAlbertina"/>
        </w:rPr>
        <w:t xml:space="preserve"> </w:t>
      </w:r>
      <w:r w:rsidRPr="00D458B8">
        <w:rPr>
          <w:rFonts w:cs="EUAlbertina"/>
          <w:sz w:val="19"/>
          <w:szCs w:val="19"/>
        </w:rPr>
        <w:t>protsent määruse (EL) nr 1305/2013 artiklite 14, 15 ja 35 kohastest kuludest seoses maaelu arengu programmi kogukuludega.</w:t>
      </w:r>
    </w:p>
    <w:p w:rsidR="006D7FEB" w:rsidRPr="00D458B8" w:rsidRDefault="006D7FEB" w:rsidP="006D7FEB">
      <w:pPr>
        <w:pStyle w:val="Default"/>
      </w:pPr>
      <w:r w:rsidRPr="00D458B8">
        <w:rPr>
          <w:rFonts w:ascii="EUAlbertina" w:eastAsiaTheme="minorHAnsi" w:hAnsi="EUAlbertina" w:cs="EUAlbertina"/>
          <w:b/>
          <w:sz w:val="19"/>
          <w:szCs w:val="19"/>
        </w:rPr>
        <w:t>3 A</w:t>
      </w:r>
      <w:r w:rsidRPr="00D458B8">
        <w:rPr>
          <w:rFonts w:ascii="EUAlbertina" w:eastAsiaTheme="minorHAnsi" w:hAnsi="EUAlbertina" w:cs="EUAlbertina"/>
          <w:sz w:val="19"/>
          <w:szCs w:val="19"/>
        </w:rPr>
        <w:t xml:space="preserve"> suurendades sellega põllumajandustoodete lisandväärtust, ning soodustades kohalike turgude lühikeste tarneahelate arengut ning -organisatsioonide ning tootmisharudevaheliste organisatsioonide tegevust – Q-</w:t>
      </w:r>
      <w:r w:rsidRPr="00D458B8">
        <w:t xml:space="preserve"> </w:t>
      </w:r>
      <w:r w:rsidRPr="00D458B8">
        <w:rPr>
          <w:rFonts w:ascii="EUAlbertina" w:eastAsiaTheme="minorHAnsi" w:hAnsi="EUAlbertina" w:cs="EUAlbertina"/>
          <w:sz w:val="19"/>
          <w:szCs w:val="19"/>
        </w:rPr>
        <w:t>koolituspäevade arv ja koolitustes osalejate arv</w:t>
      </w:r>
    </w:p>
    <w:p w:rsidR="00702F68" w:rsidRPr="00D458B8" w:rsidRDefault="00702F68" w:rsidP="00702F68">
      <w:pPr>
        <w:jc w:val="left"/>
        <w:rPr>
          <w:color w:val="FF0000"/>
          <w:lang w:val="et-EE"/>
        </w:rPr>
      </w:pPr>
    </w:p>
    <w:p w:rsidR="00702F68" w:rsidRPr="00D458B8" w:rsidRDefault="00702F68" w:rsidP="00702F68">
      <w:pPr>
        <w:suppressAutoHyphens w:val="0"/>
        <w:spacing w:after="200" w:line="276" w:lineRule="auto"/>
        <w:jc w:val="both"/>
        <w:rPr>
          <w:lang w:val="et-EE"/>
        </w:rPr>
      </w:pPr>
      <w:r w:rsidRPr="00D458B8">
        <w:rPr>
          <w:lang w:val="et-EE"/>
        </w:rPr>
        <w:t xml:space="preserve">Meede1-toetatavad tegevused: </w:t>
      </w:r>
      <w:r w:rsidRPr="00D458B8">
        <w:rPr>
          <w:u w:val="single"/>
          <w:lang w:val="et-EE"/>
        </w:rPr>
        <w:t xml:space="preserve">rakendatakse </w:t>
      </w:r>
      <w:r w:rsidRPr="00D458B8">
        <w:rPr>
          <w:lang w:val="et-EE"/>
        </w:rPr>
        <w:t>mittepõllumajanduslike</w:t>
      </w:r>
      <w:ins w:id="39" w:author="PLP" w:date="2014-12-11T08:45:00Z">
        <w:r w:rsidR="004B6F92">
          <w:rPr>
            <w:lang w:val="et-EE"/>
          </w:rPr>
          <w:t xml:space="preserve"> </w:t>
        </w:r>
      </w:ins>
      <w:r w:rsidR="00156187" w:rsidRPr="00156187">
        <w:rPr>
          <w:color w:val="000000" w:themeColor="text1"/>
          <w:lang w:val="et-EE"/>
        </w:rPr>
        <w:t>(PLPK valik)</w:t>
      </w:r>
      <w:r w:rsidR="00156187" w:rsidRPr="00353207">
        <w:rPr>
          <w:color w:val="000000" w:themeColor="text1"/>
          <w:lang w:val="et-EE"/>
        </w:rPr>
        <w:t xml:space="preserve"> </w:t>
      </w:r>
      <w:r w:rsidRPr="00D458B8">
        <w:rPr>
          <w:u w:val="single"/>
          <w:lang w:val="et-EE"/>
        </w:rPr>
        <w:t>tegevuste korral</w:t>
      </w:r>
      <w:r w:rsidRPr="00D458B8">
        <w:rPr>
          <w:lang w:val="et-EE"/>
        </w:rPr>
        <w:t xml:space="preserve">  (artikkel 19; 6.2 ja 6.4.)</w:t>
      </w:r>
    </w:p>
    <w:p w:rsidR="00702F68" w:rsidRPr="00D458B8" w:rsidRDefault="00702F68" w:rsidP="00702F68">
      <w:pPr>
        <w:suppressAutoHyphens w:val="0"/>
        <w:spacing w:after="200" w:line="276" w:lineRule="auto"/>
        <w:jc w:val="both"/>
        <w:rPr>
          <w:color w:val="auto"/>
          <w:lang w:val="et-EE"/>
        </w:rPr>
      </w:pPr>
      <w:r w:rsidRPr="00D458B8">
        <w:rPr>
          <w:lang w:val="et-EE"/>
        </w:rPr>
        <w:t xml:space="preserve">ET L 227/62 Euroopa Liidu Teataja 31.7.2014 808/2014 EK </w:t>
      </w:r>
      <w:r w:rsidRPr="00D458B8">
        <w:rPr>
          <w:u w:val="single"/>
          <w:lang w:val="et-EE"/>
        </w:rPr>
        <w:t xml:space="preserve">artiklite tegevused, mida </w:t>
      </w:r>
      <w:r w:rsidRPr="00D458B8">
        <w:rPr>
          <w:color w:val="auto"/>
          <w:u w:val="single"/>
          <w:lang w:val="et-EE"/>
        </w:rPr>
        <w:t>tegevusgrupp võib kitsendada:</w:t>
      </w:r>
    </w:p>
    <w:tbl>
      <w:tblPr>
        <w:tblStyle w:val="Kontuurtabel"/>
        <w:tblW w:w="10064" w:type="dxa"/>
        <w:tblInd w:w="137" w:type="dxa"/>
        <w:tblLayout w:type="fixed"/>
        <w:tblLook w:val="04A0"/>
      </w:tblPr>
      <w:tblGrid>
        <w:gridCol w:w="1276"/>
        <w:gridCol w:w="2835"/>
        <w:gridCol w:w="5953"/>
      </w:tblGrid>
      <w:tr w:rsidR="00522B1E" w:rsidRPr="00353207" w:rsidTr="007334B1">
        <w:tc>
          <w:tcPr>
            <w:tcW w:w="1276" w:type="dxa"/>
            <w:shd w:val="clear" w:color="auto" w:fill="E7E6E6" w:themeFill="background2"/>
          </w:tcPr>
          <w:p w:rsidR="00702F68" w:rsidRPr="00D458B8" w:rsidRDefault="00702F68" w:rsidP="007334B1">
            <w:pPr>
              <w:suppressAutoHyphens w:val="0"/>
              <w:spacing w:after="200" w:line="276" w:lineRule="auto"/>
              <w:jc w:val="both"/>
              <w:rPr>
                <w:color w:val="auto"/>
                <w:sz w:val="20"/>
                <w:szCs w:val="20"/>
                <w:lang w:val="et-EE"/>
              </w:rPr>
            </w:pPr>
            <w:r w:rsidRPr="00D458B8">
              <w:rPr>
                <w:color w:val="auto"/>
                <w:sz w:val="20"/>
                <w:szCs w:val="20"/>
                <w:lang w:val="et-EE"/>
              </w:rPr>
              <w:t>…808/2014 EK artikkel</w:t>
            </w:r>
          </w:p>
        </w:tc>
        <w:tc>
          <w:tcPr>
            <w:tcW w:w="2835" w:type="dxa"/>
            <w:shd w:val="clear" w:color="auto" w:fill="E7E6E6" w:themeFill="background2"/>
          </w:tcPr>
          <w:p w:rsidR="00702F68" w:rsidRPr="00D458B8" w:rsidRDefault="00702F68" w:rsidP="007334B1">
            <w:pPr>
              <w:suppressAutoHyphens w:val="0"/>
              <w:spacing w:after="200" w:line="276" w:lineRule="auto"/>
              <w:jc w:val="left"/>
              <w:rPr>
                <w:color w:val="auto"/>
                <w:sz w:val="16"/>
                <w:szCs w:val="16"/>
                <w:lang w:val="et-EE"/>
              </w:rPr>
            </w:pPr>
            <w:r w:rsidRPr="00D458B8">
              <w:rPr>
                <w:color w:val="auto"/>
                <w:sz w:val="16"/>
                <w:szCs w:val="16"/>
                <w:lang w:val="et-EE"/>
              </w:rPr>
              <w:t>PLPK mõelduga artiklist tulenev sobiv tegevus:</w:t>
            </w:r>
          </w:p>
        </w:tc>
        <w:tc>
          <w:tcPr>
            <w:tcW w:w="5953" w:type="dxa"/>
            <w:shd w:val="clear" w:color="auto" w:fill="E7E6E6" w:themeFill="background2"/>
          </w:tcPr>
          <w:p w:rsidR="00702F68" w:rsidRPr="00D458B8" w:rsidRDefault="00702F68" w:rsidP="007334B1">
            <w:pPr>
              <w:suppressAutoHyphens w:val="0"/>
              <w:spacing w:after="200" w:line="276" w:lineRule="auto"/>
              <w:jc w:val="left"/>
              <w:rPr>
                <w:color w:val="auto"/>
                <w:sz w:val="18"/>
                <w:szCs w:val="18"/>
                <w:lang w:val="et-EE"/>
              </w:rPr>
            </w:pPr>
            <w:r w:rsidRPr="00D458B8">
              <w:rPr>
                <w:color w:val="auto"/>
                <w:sz w:val="18"/>
                <w:szCs w:val="18"/>
                <w:lang w:val="et-EE"/>
              </w:rPr>
              <w:t>PLPK  sõnastatud tegevuse liik, mis võib olla täpsem, kitsam, mitte laiem kui MAK-is</w:t>
            </w:r>
          </w:p>
        </w:tc>
      </w:tr>
      <w:tr w:rsidR="00522B1E" w:rsidRPr="00353207" w:rsidTr="007334B1">
        <w:tc>
          <w:tcPr>
            <w:tcW w:w="1276" w:type="dxa"/>
          </w:tcPr>
          <w:p w:rsidR="00702F68" w:rsidRPr="00D458B8" w:rsidRDefault="00702F68" w:rsidP="007334B1">
            <w:pPr>
              <w:suppressAutoHyphens w:val="0"/>
              <w:spacing w:after="200" w:line="276" w:lineRule="auto"/>
              <w:jc w:val="both"/>
              <w:rPr>
                <w:color w:val="auto"/>
                <w:sz w:val="20"/>
                <w:szCs w:val="20"/>
                <w:lang w:val="et-EE"/>
              </w:rPr>
            </w:pPr>
            <w:r w:rsidRPr="00D458B8">
              <w:rPr>
                <w:color w:val="auto"/>
                <w:sz w:val="20"/>
                <w:szCs w:val="20"/>
                <w:lang w:val="et-EE"/>
              </w:rPr>
              <w:t>artikkel 14: 1.1 ja 1.2</w:t>
            </w:r>
          </w:p>
          <w:p w:rsidR="00145611" w:rsidRPr="00D458B8" w:rsidRDefault="00145611" w:rsidP="007334B1">
            <w:pPr>
              <w:suppressAutoHyphens w:val="0"/>
              <w:spacing w:after="200" w:line="276" w:lineRule="auto"/>
              <w:jc w:val="both"/>
              <w:rPr>
                <w:color w:val="auto"/>
                <w:sz w:val="20"/>
                <w:szCs w:val="20"/>
                <w:lang w:val="et-EE"/>
              </w:rPr>
            </w:pPr>
            <w:r w:rsidRPr="00D458B8">
              <w:rPr>
                <w:color w:val="auto"/>
                <w:sz w:val="20"/>
                <w:szCs w:val="20"/>
                <w:lang w:val="et-EE"/>
              </w:rPr>
              <w:t>koolituspäevade arv ja koolitustes osalejate arv</w:t>
            </w:r>
          </w:p>
        </w:tc>
        <w:tc>
          <w:tcPr>
            <w:tcW w:w="2835" w:type="dxa"/>
          </w:tcPr>
          <w:p w:rsidR="00702F68" w:rsidRPr="00D458B8" w:rsidRDefault="00702F68" w:rsidP="007334B1">
            <w:pPr>
              <w:suppressAutoHyphens w:val="0"/>
              <w:spacing w:after="200" w:line="276" w:lineRule="auto"/>
              <w:jc w:val="left"/>
              <w:rPr>
                <w:color w:val="auto"/>
                <w:sz w:val="16"/>
                <w:szCs w:val="16"/>
                <w:lang w:val="et-EE"/>
              </w:rPr>
            </w:pPr>
            <w:r w:rsidRPr="00D458B8">
              <w:rPr>
                <w:color w:val="auto"/>
                <w:sz w:val="16"/>
                <w:szCs w:val="16"/>
                <w:lang w:val="et-EE"/>
              </w:rPr>
              <w:t>1.1 Toetus kutseõppega ja –oskuste omandamise meetmetele</w:t>
            </w:r>
          </w:p>
          <w:p w:rsidR="00702F68" w:rsidRPr="00D458B8" w:rsidRDefault="00702F68" w:rsidP="007334B1">
            <w:pPr>
              <w:jc w:val="both"/>
              <w:rPr>
                <w:color w:val="auto"/>
                <w:sz w:val="16"/>
                <w:szCs w:val="16"/>
                <w:lang w:val="et-EE"/>
              </w:rPr>
            </w:pPr>
            <w:r w:rsidRPr="00D458B8">
              <w:rPr>
                <w:color w:val="auto"/>
                <w:sz w:val="16"/>
                <w:szCs w:val="16"/>
                <w:lang w:val="et-EE"/>
              </w:rPr>
              <w:t>1.2 Esitlus- ja teavitustegevuse toetus</w:t>
            </w:r>
          </w:p>
          <w:p w:rsidR="004B47C7" w:rsidRPr="00D458B8" w:rsidRDefault="004B47C7" w:rsidP="007334B1">
            <w:pPr>
              <w:jc w:val="both"/>
              <w:rPr>
                <w:color w:val="auto"/>
                <w:sz w:val="16"/>
                <w:szCs w:val="16"/>
                <w:lang w:val="et-EE"/>
              </w:rPr>
            </w:pPr>
          </w:p>
          <w:p w:rsidR="004B47C7" w:rsidRPr="00D458B8" w:rsidRDefault="00E83CED" w:rsidP="00686418">
            <w:pPr>
              <w:jc w:val="both"/>
              <w:rPr>
                <w:color w:val="auto"/>
                <w:sz w:val="16"/>
                <w:szCs w:val="16"/>
                <w:lang w:val="et-EE"/>
              </w:rPr>
            </w:pPr>
            <w:r w:rsidRPr="00D458B8">
              <w:rPr>
                <w:color w:val="auto"/>
                <w:sz w:val="16"/>
                <w:szCs w:val="16"/>
                <w:lang w:val="et-EE"/>
              </w:rPr>
              <w:t xml:space="preserve">NB taotlejal peab olema </w:t>
            </w:r>
            <w:r w:rsidR="00686418" w:rsidRPr="00D458B8">
              <w:rPr>
                <w:color w:val="auto"/>
                <w:sz w:val="16"/>
                <w:szCs w:val="16"/>
                <w:lang w:val="et-EE"/>
              </w:rPr>
              <w:t>koolitus</w:t>
            </w:r>
            <w:r w:rsidR="00D644A8" w:rsidRPr="00D458B8">
              <w:rPr>
                <w:color w:val="auto"/>
                <w:sz w:val="16"/>
                <w:szCs w:val="16"/>
                <w:lang w:val="et-EE"/>
              </w:rPr>
              <w:t>uba</w:t>
            </w:r>
          </w:p>
        </w:tc>
        <w:tc>
          <w:tcPr>
            <w:tcW w:w="5953" w:type="dxa"/>
          </w:tcPr>
          <w:p w:rsidR="00702F68" w:rsidRPr="00D458B8" w:rsidRDefault="00702F68" w:rsidP="007334B1">
            <w:pPr>
              <w:suppressAutoHyphens w:val="0"/>
              <w:spacing w:after="200" w:line="276" w:lineRule="auto"/>
              <w:jc w:val="left"/>
              <w:rPr>
                <w:color w:val="auto"/>
                <w:sz w:val="18"/>
                <w:szCs w:val="18"/>
                <w:lang w:val="et-EE"/>
              </w:rPr>
            </w:pPr>
            <w:r w:rsidRPr="00D458B8">
              <w:rPr>
                <w:color w:val="auto"/>
                <w:sz w:val="18"/>
                <w:szCs w:val="18"/>
                <w:lang w:val="et-EE"/>
              </w:rPr>
              <w:t>Tööalased koolitustegevused (koolitused, seminarid, õppepäevad, töötoad, messid, õppereisid) korraldamine ja neis osalemine</w:t>
            </w:r>
          </w:p>
          <w:p w:rsidR="00702F68" w:rsidRPr="00D458B8" w:rsidRDefault="00702F68" w:rsidP="007334B1">
            <w:pPr>
              <w:suppressAutoHyphens w:val="0"/>
              <w:spacing w:after="200" w:line="276" w:lineRule="auto"/>
              <w:jc w:val="left"/>
              <w:rPr>
                <w:color w:val="auto"/>
                <w:sz w:val="18"/>
                <w:szCs w:val="18"/>
                <w:lang w:val="et-EE"/>
              </w:rPr>
            </w:pPr>
            <w:r w:rsidRPr="00D458B8">
              <w:rPr>
                <w:color w:val="auto"/>
                <w:sz w:val="18"/>
                <w:szCs w:val="18"/>
                <w:lang w:val="et-EE"/>
              </w:rPr>
              <w:t>Teavitustegevused (teabepäevad, konverentsid, osalemine, korraldamine), teabe- ja õppematerjalide koostamine</w:t>
            </w:r>
          </w:p>
          <w:p w:rsidR="00702F68" w:rsidRPr="00D458B8" w:rsidRDefault="00702F68" w:rsidP="007334B1">
            <w:pPr>
              <w:suppressAutoHyphens w:val="0"/>
              <w:spacing w:after="200" w:line="276" w:lineRule="auto"/>
              <w:jc w:val="left"/>
              <w:rPr>
                <w:color w:val="auto"/>
                <w:sz w:val="18"/>
                <w:szCs w:val="18"/>
                <w:lang w:val="et-EE"/>
              </w:rPr>
            </w:pPr>
            <w:r w:rsidRPr="00D458B8">
              <w:rPr>
                <w:color w:val="auto"/>
                <w:sz w:val="18"/>
                <w:szCs w:val="18"/>
                <w:lang w:val="et-EE"/>
              </w:rPr>
              <w:t>Koostöövõrgustike loomine, neis osalemine.</w:t>
            </w:r>
          </w:p>
          <w:p w:rsidR="00702F68" w:rsidRPr="00D458B8" w:rsidRDefault="00702F68" w:rsidP="007334B1">
            <w:pPr>
              <w:suppressAutoHyphens w:val="0"/>
              <w:spacing w:after="200" w:line="276" w:lineRule="auto"/>
              <w:jc w:val="left"/>
              <w:rPr>
                <w:color w:val="auto"/>
                <w:sz w:val="18"/>
                <w:szCs w:val="18"/>
                <w:lang w:val="et-EE"/>
              </w:rPr>
            </w:pPr>
            <w:r w:rsidRPr="00D458B8">
              <w:rPr>
                <w:color w:val="auto"/>
                <w:sz w:val="18"/>
                <w:szCs w:val="18"/>
                <w:lang w:val="et-EE"/>
              </w:rPr>
              <w:t>Koostöö tegemine teadusasutustega (keskeri ja kõrgkool)</w:t>
            </w:r>
          </w:p>
        </w:tc>
      </w:tr>
      <w:tr w:rsidR="00522B1E" w:rsidRPr="00D458B8" w:rsidTr="007334B1">
        <w:tc>
          <w:tcPr>
            <w:tcW w:w="1276" w:type="dxa"/>
            <w:vMerge w:val="restart"/>
          </w:tcPr>
          <w:p w:rsidR="00702F68" w:rsidRPr="00D458B8" w:rsidRDefault="00702F68" w:rsidP="007334B1">
            <w:pPr>
              <w:suppressAutoHyphens w:val="0"/>
              <w:spacing w:after="200" w:line="276" w:lineRule="auto"/>
              <w:jc w:val="both"/>
              <w:rPr>
                <w:color w:val="auto"/>
                <w:sz w:val="20"/>
                <w:szCs w:val="20"/>
                <w:lang w:val="et-EE"/>
              </w:rPr>
            </w:pPr>
            <w:r w:rsidRPr="00D458B8">
              <w:rPr>
                <w:color w:val="auto"/>
                <w:sz w:val="20"/>
                <w:szCs w:val="20"/>
                <w:lang w:val="et-EE"/>
              </w:rPr>
              <w:t>artikkel 19; 6.2 ja 6.4</w:t>
            </w:r>
          </w:p>
        </w:tc>
        <w:tc>
          <w:tcPr>
            <w:tcW w:w="2835" w:type="dxa"/>
            <w:vMerge w:val="restart"/>
          </w:tcPr>
          <w:p w:rsidR="00E83CED" w:rsidRPr="00D458B8" w:rsidRDefault="00702F68" w:rsidP="00E83CED">
            <w:pPr>
              <w:suppressAutoHyphens w:val="0"/>
              <w:spacing w:after="200" w:line="276" w:lineRule="auto"/>
              <w:jc w:val="left"/>
              <w:rPr>
                <w:color w:val="auto"/>
                <w:sz w:val="16"/>
                <w:szCs w:val="16"/>
                <w:lang w:val="et-EE"/>
              </w:rPr>
            </w:pPr>
            <w:r w:rsidRPr="00D458B8">
              <w:rPr>
                <w:color w:val="auto"/>
                <w:sz w:val="16"/>
                <w:szCs w:val="16"/>
                <w:lang w:val="et-EE"/>
              </w:rPr>
              <w:t>6.2:</w:t>
            </w:r>
            <w:r w:rsidRPr="00353207">
              <w:rPr>
                <w:color w:val="auto"/>
                <w:sz w:val="16"/>
                <w:szCs w:val="16"/>
                <w:lang w:val="fi-FI"/>
              </w:rPr>
              <w:t xml:space="preserve"> </w:t>
            </w:r>
            <w:r w:rsidRPr="00D458B8">
              <w:rPr>
                <w:color w:val="auto"/>
                <w:sz w:val="16"/>
                <w:szCs w:val="16"/>
                <w:lang w:val="et-EE"/>
              </w:rPr>
              <w:t xml:space="preserve">Ettevõtluse alustamise toetus mittepõllumajandusliku tegevuse jaoks maapiirkondades, </w:t>
            </w:r>
          </w:p>
          <w:p w:rsidR="00702F68" w:rsidRPr="00D458B8" w:rsidRDefault="00702F68" w:rsidP="00E83CED">
            <w:pPr>
              <w:suppressAutoHyphens w:val="0"/>
              <w:spacing w:after="200" w:line="276" w:lineRule="auto"/>
              <w:jc w:val="left"/>
              <w:rPr>
                <w:color w:val="auto"/>
                <w:sz w:val="16"/>
                <w:szCs w:val="16"/>
                <w:lang w:val="et-EE"/>
              </w:rPr>
            </w:pPr>
            <w:r w:rsidRPr="00D458B8">
              <w:rPr>
                <w:color w:val="auto"/>
                <w:sz w:val="16"/>
                <w:szCs w:val="16"/>
                <w:lang w:val="et-EE"/>
              </w:rPr>
              <w:t>6.4:Toetus investeerimiseks mittepõllumajandusliku tegevuse loomisesse ja arendamisse</w:t>
            </w:r>
          </w:p>
        </w:tc>
        <w:tc>
          <w:tcPr>
            <w:tcW w:w="5953" w:type="dxa"/>
          </w:tcPr>
          <w:p w:rsidR="00702F68" w:rsidRPr="00D458B8" w:rsidRDefault="00702F68" w:rsidP="007334B1">
            <w:pPr>
              <w:suppressAutoHyphens w:val="0"/>
              <w:spacing w:after="200" w:line="276" w:lineRule="auto"/>
              <w:jc w:val="left"/>
              <w:rPr>
                <w:color w:val="auto"/>
                <w:sz w:val="18"/>
                <w:szCs w:val="18"/>
                <w:lang w:val="et-EE"/>
              </w:rPr>
            </w:pPr>
            <w:r w:rsidRPr="00D458B8">
              <w:rPr>
                <w:color w:val="auto"/>
                <w:sz w:val="18"/>
                <w:szCs w:val="18"/>
                <w:lang w:val="et-EE"/>
              </w:rPr>
              <w:t>Seadmed, masinad, inventar ja tarkvaralahenduste ostmine, paigaldamine.</w:t>
            </w:r>
          </w:p>
        </w:tc>
      </w:tr>
      <w:tr w:rsidR="00522B1E" w:rsidRPr="00353207" w:rsidTr="007334B1">
        <w:trPr>
          <w:trHeight w:val="548"/>
        </w:trPr>
        <w:tc>
          <w:tcPr>
            <w:tcW w:w="1276" w:type="dxa"/>
            <w:vMerge/>
          </w:tcPr>
          <w:p w:rsidR="00702F68" w:rsidRPr="00D458B8" w:rsidRDefault="00702F68" w:rsidP="007334B1">
            <w:pPr>
              <w:suppressAutoHyphens w:val="0"/>
              <w:spacing w:after="200" w:line="276" w:lineRule="auto"/>
              <w:jc w:val="both"/>
              <w:rPr>
                <w:color w:val="auto"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  <w:vMerge/>
          </w:tcPr>
          <w:p w:rsidR="00702F68" w:rsidRPr="00D458B8" w:rsidRDefault="00702F68" w:rsidP="007334B1">
            <w:pPr>
              <w:spacing w:after="200" w:line="276" w:lineRule="auto"/>
              <w:jc w:val="left"/>
              <w:rPr>
                <w:color w:val="auto"/>
                <w:sz w:val="16"/>
                <w:szCs w:val="16"/>
                <w:lang w:val="et-EE"/>
              </w:rPr>
            </w:pPr>
          </w:p>
        </w:tc>
        <w:tc>
          <w:tcPr>
            <w:tcW w:w="5953" w:type="dxa"/>
          </w:tcPr>
          <w:p w:rsidR="00702F68" w:rsidRPr="00D458B8" w:rsidRDefault="00702F68" w:rsidP="007334B1">
            <w:pPr>
              <w:suppressAutoHyphens w:val="0"/>
              <w:spacing w:after="200" w:line="276" w:lineRule="auto"/>
              <w:jc w:val="left"/>
              <w:rPr>
                <w:color w:val="auto"/>
                <w:sz w:val="18"/>
                <w:szCs w:val="18"/>
                <w:lang w:val="et-EE"/>
              </w:rPr>
            </w:pPr>
            <w:r w:rsidRPr="00D458B8">
              <w:rPr>
                <w:color w:val="auto"/>
                <w:sz w:val="18"/>
                <w:szCs w:val="18"/>
                <w:lang w:val="et-EE"/>
              </w:rPr>
              <w:t>Olemasolevate rajatiste ja ehitiste ehitamine, rekonstrueerimine ja parendamine (keskkonnasäästlikumaks)</w:t>
            </w:r>
          </w:p>
        </w:tc>
      </w:tr>
      <w:tr w:rsidR="00522B1E" w:rsidRPr="00D458B8" w:rsidTr="007334B1">
        <w:trPr>
          <w:trHeight w:val="779"/>
        </w:trPr>
        <w:tc>
          <w:tcPr>
            <w:tcW w:w="1276" w:type="dxa"/>
            <w:vMerge/>
          </w:tcPr>
          <w:p w:rsidR="00702F68" w:rsidRPr="00D458B8" w:rsidRDefault="00702F68" w:rsidP="007334B1">
            <w:pPr>
              <w:suppressAutoHyphens w:val="0"/>
              <w:spacing w:after="200" w:line="276" w:lineRule="auto"/>
              <w:jc w:val="both"/>
              <w:rPr>
                <w:color w:val="auto"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  <w:vMerge/>
          </w:tcPr>
          <w:p w:rsidR="00702F68" w:rsidRPr="00D458B8" w:rsidRDefault="00702F68" w:rsidP="007334B1">
            <w:pPr>
              <w:suppressAutoHyphens w:val="0"/>
              <w:spacing w:after="200" w:line="276" w:lineRule="auto"/>
              <w:jc w:val="left"/>
              <w:rPr>
                <w:color w:val="auto"/>
                <w:sz w:val="16"/>
                <w:szCs w:val="16"/>
                <w:lang w:val="et-EE"/>
              </w:rPr>
            </w:pPr>
          </w:p>
        </w:tc>
        <w:tc>
          <w:tcPr>
            <w:tcW w:w="5953" w:type="dxa"/>
          </w:tcPr>
          <w:p w:rsidR="00702F68" w:rsidRPr="00D458B8" w:rsidRDefault="00702F68" w:rsidP="007334B1">
            <w:pPr>
              <w:suppressAutoHyphens w:val="0"/>
              <w:spacing w:after="200" w:line="276" w:lineRule="auto"/>
              <w:jc w:val="left"/>
              <w:rPr>
                <w:color w:val="auto"/>
                <w:sz w:val="18"/>
                <w:szCs w:val="18"/>
                <w:lang w:val="et-EE"/>
              </w:rPr>
            </w:pPr>
            <w:r w:rsidRPr="00D458B8">
              <w:rPr>
                <w:color w:val="auto"/>
                <w:sz w:val="18"/>
                <w:szCs w:val="18"/>
                <w:lang w:val="et-EE"/>
              </w:rPr>
              <w:t>Kohapealsete ressursside töötlemine, lisandväärtuse loomiseks</w:t>
            </w:r>
          </w:p>
        </w:tc>
      </w:tr>
      <w:tr w:rsidR="00522B1E" w:rsidRPr="00353207" w:rsidTr="007334B1">
        <w:tc>
          <w:tcPr>
            <w:tcW w:w="1276" w:type="dxa"/>
            <w:vMerge w:val="restart"/>
          </w:tcPr>
          <w:p w:rsidR="00702F68" w:rsidRPr="00D458B8" w:rsidRDefault="00702F68" w:rsidP="007334B1">
            <w:pPr>
              <w:suppressAutoHyphens w:val="0"/>
              <w:spacing w:after="200" w:line="276" w:lineRule="auto"/>
              <w:jc w:val="both"/>
              <w:rPr>
                <w:color w:val="auto"/>
                <w:sz w:val="20"/>
                <w:szCs w:val="20"/>
                <w:lang w:val="et-EE"/>
              </w:rPr>
            </w:pPr>
            <w:r w:rsidRPr="00D458B8">
              <w:rPr>
                <w:color w:val="auto"/>
                <w:sz w:val="18"/>
                <w:szCs w:val="18"/>
                <w:lang w:val="et-EE"/>
              </w:rPr>
              <w:t>artikkel 20: 7.2; 7.5</w:t>
            </w:r>
          </w:p>
        </w:tc>
        <w:tc>
          <w:tcPr>
            <w:tcW w:w="2835" w:type="dxa"/>
          </w:tcPr>
          <w:p w:rsidR="00702F68" w:rsidRPr="00D458B8" w:rsidRDefault="00702F68" w:rsidP="007334B1">
            <w:pPr>
              <w:suppressAutoHyphens w:val="0"/>
              <w:spacing w:after="200" w:line="276" w:lineRule="auto"/>
              <w:jc w:val="left"/>
              <w:rPr>
                <w:color w:val="auto"/>
                <w:sz w:val="16"/>
                <w:szCs w:val="16"/>
                <w:lang w:val="et-EE"/>
              </w:rPr>
            </w:pPr>
            <w:r w:rsidRPr="00D458B8">
              <w:rPr>
                <w:color w:val="auto"/>
                <w:sz w:val="16"/>
                <w:szCs w:val="16"/>
                <w:lang w:val="et-EE"/>
              </w:rPr>
              <w:t xml:space="preserve">7.2 Toetus investeerimiseks igat liiki väiketaristu loomisse, tõhustamisse või laiendamisse, sh investeeringud taastuvatesse energiaallikatesse ja energia säästmisse, </w:t>
            </w:r>
            <w:r w:rsidRPr="00D458B8">
              <w:rPr>
                <w:i/>
                <w:color w:val="auto"/>
                <w:sz w:val="16"/>
                <w:szCs w:val="16"/>
                <w:lang w:val="et-EE"/>
              </w:rPr>
              <w:t>välja arvatud tuulikud tuulegeneraatorid?</w:t>
            </w:r>
          </w:p>
        </w:tc>
        <w:tc>
          <w:tcPr>
            <w:tcW w:w="5953" w:type="dxa"/>
          </w:tcPr>
          <w:p w:rsidR="00702F68" w:rsidRPr="00D458B8" w:rsidRDefault="00702F68" w:rsidP="007334B1">
            <w:pPr>
              <w:suppressAutoHyphens w:val="0"/>
              <w:spacing w:after="200" w:line="276" w:lineRule="auto"/>
              <w:jc w:val="left"/>
              <w:rPr>
                <w:color w:val="auto"/>
                <w:sz w:val="18"/>
                <w:szCs w:val="18"/>
                <w:lang w:val="et-EE"/>
              </w:rPr>
            </w:pPr>
            <w:r w:rsidRPr="00D458B8">
              <w:rPr>
                <w:color w:val="auto"/>
                <w:sz w:val="18"/>
                <w:szCs w:val="18"/>
                <w:lang w:val="et-EE"/>
              </w:rPr>
              <w:t>Objekti ehitamise ja rakendamisega seotud infrastruktuuri väljaehitamine, arendamine;</w:t>
            </w:r>
          </w:p>
          <w:p w:rsidR="00702F68" w:rsidRPr="00D458B8" w:rsidRDefault="00702F68" w:rsidP="007334B1">
            <w:pPr>
              <w:suppressAutoHyphens w:val="0"/>
              <w:spacing w:after="200" w:line="276" w:lineRule="auto"/>
              <w:jc w:val="left"/>
              <w:rPr>
                <w:color w:val="auto"/>
                <w:sz w:val="18"/>
                <w:szCs w:val="18"/>
                <w:lang w:val="et-EE"/>
              </w:rPr>
            </w:pPr>
            <w:r w:rsidRPr="00D458B8">
              <w:rPr>
                <w:color w:val="auto"/>
                <w:sz w:val="18"/>
                <w:szCs w:val="18"/>
                <w:lang w:val="et-EE"/>
              </w:rPr>
              <w:t>Taastuvenergia tootmine või energia säästmine ettevõtte või organisatsiooni tarbeks, välja arvatud tuulegeneraatorid.</w:t>
            </w:r>
          </w:p>
        </w:tc>
      </w:tr>
      <w:tr w:rsidR="00522B1E" w:rsidRPr="00353207" w:rsidTr="007334B1">
        <w:tc>
          <w:tcPr>
            <w:tcW w:w="1276" w:type="dxa"/>
            <w:vMerge/>
          </w:tcPr>
          <w:p w:rsidR="00702F68" w:rsidRPr="00D458B8" w:rsidRDefault="00702F68" w:rsidP="007334B1">
            <w:pPr>
              <w:suppressAutoHyphens w:val="0"/>
              <w:spacing w:after="200" w:line="276" w:lineRule="auto"/>
              <w:jc w:val="both"/>
              <w:rPr>
                <w:color w:val="auto"/>
                <w:sz w:val="18"/>
                <w:szCs w:val="18"/>
                <w:lang w:val="et-EE"/>
              </w:rPr>
            </w:pPr>
          </w:p>
        </w:tc>
        <w:tc>
          <w:tcPr>
            <w:tcW w:w="2835" w:type="dxa"/>
          </w:tcPr>
          <w:p w:rsidR="00702F68" w:rsidRPr="00353207" w:rsidRDefault="00702F68" w:rsidP="007334B1">
            <w:pPr>
              <w:suppressAutoHyphens w:val="0"/>
              <w:spacing w:after="200" w:line="276" w:lineRule="auto"/>
              <w:jc w:val="left"/>
              <w:rPr>
                <w:color w:val="auto"/>
                <w:lang w:val="fi-FI"/>
              </w:rPr>
            </w:pPr>
            <w:r w:rsidRPr="00D458B8">
              <w:rPr>
                <w:color w:val="auto"/>
                <w:sz w:val="16"/>
                <w:szCs w:val="16"/>
                <w:lang w:val="et-EE"/>
              </w:rPr>
              <w:t>7.3</w:t>
            </w:r>
            <w:r w:rsidRPr="00353207">
              <w:rPr>
                <w:color w:val="auto"/>
                <w:lang w:val="fi-FI"/>
              </w:rPr>
              <w:t xml:space="preserve"> </w:t>
            </w:r>
            <w:r w:rsidRPr="00D458B8">
              <w:rPr>
                <w:color w:val="auto"/>
                <w:sz w:val="16"/>
                <w:szCs w:val="16"/>
                <w:lang w:val="et-EE"/>
              </w:rPr>
              <w:t xml:space="preserve">Toetus </w:t>
            </w:r>
            <w:proofErr w:type="spellStart"/>
            <w:r w:rsidRPr="00D458B8">
              <w:rPr>
                <w:color w:val="auto"/>
                <w:sz w:val="16"/>
                <w:szCs w:val="16"/>
                <w:lang w:val="et-EE"/>
              </w:rPr>
              <w:t>lairibataristu</w:t>
            </w:r>
            <w:proofErr w:type="spellEnd"/>
            <w:r w:rsidRPr="00D458B8">
              <w:rPr>
                <w:color w:val="auto"/>
                <w:sz w:val="16"/>
                <w:szCs w:val="16"/>
                <w:lang w:val="et-EE"/>
              </w:rPr>
              <w:t xml:space="preserve"> jaoks, sh selle loomine, tõhustamine ja laiendamine, passiivne lairibataristu ning juurdepääs lairibaühendusele ja avalikele e-valitsuse lahendustele</w:t>
            </w:r>
          </w:p>
        </w:tc>
        <w:tc>
          <w:tcPr>
            <w:tcW w:w="5953" w:type="dxa"/>
          </w:tcPr>
          <w:p w:rsidR="00702F68" w:rsidRPr="00D458B8" w:rsidRDefault="00702F68" w:rsidP="007334B1">
            <w:pPr>
              <w:suppressAutoHyphens w:val="0"/>
              <w:spacing w:after="200" w:line="276" w:lineRule="auto"/>
              <w:jc w:val="left"/>
              <w:rPr>
                <w:color w:val="auto"/>
                <w:sz w:val="18"/>
                <w:szCs w:val="18"/>
                <w:lang w:val="et-EE"/>
              </w:rPr>
            </w:pPr>
            <w:r w:rsidRPr="00D458B8">
              <w:rPr>
                <w:color w:val="auto"/>
                <w:sz w:val="18"/>
                <w:szCs w:val="18"/>
                <w:lang w:val="et-EE"/>
              </w:rPr>
              <w:t>1.</w:t>
            </w:r>
            <w:r w:rsidR="00944371" w:rsidRPr="00D458B8">
              <w:rPr>
                <w:color w:val="auto"/>
                <w:sz w:val="18"/>
                <w:szCs w:val="18"/>
                <w:lang w:val="et-EE"/>
              </w:rPr>
              <w:t xml:space="preserve"> </w:t>
            </w:r>
            <w:r w:rsidRPr="00D458B8">
              <w:rPr>
                <w:color w:val="auto"/>
                <w:sz w:val="18"/>
                <w:szCs w:val="18"/>
                <w:lang w:val="et-EE"/>
              </w:rPr>
              <w:t>Juurdepääsu rajamine kiirele interneti teenusele. (</w:t>
            </w:r>
            <w:proofErr w:type="spellStart"/>
            <w:r w:rsidRPr="00D458B8">
              <w:rPr>
                <w:color w:val="auto"/>
                <w:sz w:val="18"/>
                <w:szCs w:val="18"/>
                <w:lang w:val="et-EE"/>
              </w:rPr>
              <w:t>N:raadioantenn</w:t>
            </w:r>
            <w:proofErr w:type="spellEnd"/>
            <w:r w:rsidRPr="00D458B8">
              <w:rPr>
                <w:color w:val="auto"/>
                <w:sz w:val="18"/>
                <w:szCs w:val="18"/>
                <w:lang w:val="et-EE"/>
              </w:rPr>
              <w:t>?) 2.Juurdepääsuvõrkude rajamine lairibataristule kasusaajaid min 10 või taotlejaks ainult KOV?</w:t>
            </w:r>
          </w:p>
        </w:tc>
      </w:tr>
      <w:tr w:rsidR="00522B1E" w:rsidRPr="00353207" w:rsidTr="007334B1">
        <w:tc>
          <w:tcPr>
            <w:tcW w:w="1276" w:type="dxa"/>
            <w:vMerge/>
          </w:tcPr>
          <w:p w:rsidR="00702F68" w:rsidRPr="00D458B8" w:rsidRDefault="00702F68" w:rsidP="007334B1">
            <w:pPr>
              <w:suppressAutoHyphens w:val="0"/>
              <w:spacing w:after="200" w:line="276" w:lineRule="auto"/>
              <w:ind w:left="360"/>
              <w:jc w:val="both"/>
              <w:rPr>
                <w:color w:val="auto"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</w:tcPr>
          <w:p w:rsidR="00702F68" w:rsidRPr="00D458B8" w:rsidRDefault="00702F68" w:rsidP="007334B1">
            <w:pPr>
              <w:suppressAutoHyphens w:val="0"/>
              <w:spacing w:after="200" w:line="276" w:lineRule="auto"/>
              <w:jc w:val="left"/>
              <w:rPr>
                <w:color w:val="auto"/>
                <w:sz w:val="16"/>
                <w:szCs w:val="16"/>
                <w:lang w:val="et-EE"/>
              </w:rPr>
            </w:pPr>
            <w:r w:rsidRPr="00D458B8">
              <w:rPr>
                <w:color w:val="auto"/>
                <w:sz w:val="16"/>
                <w:szCs w:val="16"/>
                <w:lang w:val="et-EE"/>
              </w:rPr>
              <w:t>7.5 Toetus investeerimiseks puhkemajandustaristu avalikku kasutusse, turismiteabesse ja väikesemahulisse turismitaristusse.</w:t>
            </w:r>
          </w:p>
        </w:tc>
        <w:tc>
          <w:tcPr>
            <w:tcW w:w="5953" w:type="dxa"/>
          </w:tcPr>
          <w:p w:rsidR="00702F68" w:rsidRPr="00D458B8" w:rsidRDefault="00702F68" w:rsidP="007334B1">
            <w:pPr>
              <w:suppressAutoHyphens w:val="0"/>
              <w:spacing w:after="200" w:line="276" w:lineRule="auto"/>
              <w:jc w:val="left"/>
              <w:rPr>
                <w:color w:val="auto"/>
                <w:sz w:val="18"/>
                <w:szCs w:val="18"/>
                <w:lang w:val="et-EE"/>
              </w:rPr>
            </w:pPr>
            <w:r w:rsidRPr="00D458B8">
              <w:rPr>
                <w:color w:val="auto"/>
                <w:sz w:val="18"/>
                <w:szCs w:val="18"/>
                <w:lang w:val="et-EE"/>
              </w:rPr>
              <w:t xml:space="preserve">Ühisturunduse tegevuste ühishuvipõhised ühistegevused, sh RR kaubamärgi </w:t>
            </w:r>
            <w:proofErr w:type="spellStart"/>
            <w:r w:rsidRPr="00D458B8">
              <w:rPr>
                <w:color w:val="auto"/>
                <w:sz w:val="18"/>
                <w:szCs w:val="18"/>
                <w:lang w:val="et-EE"/>
              </w:rPr>
              <w:t>ühisturundamine</w:t>
            </w:r>
            <w:proofErr w:type="spellEnd"/>
            <w:r w:rsidRPr="00D458B8">
              <w:rPr>
                <w:color w:val="auto"/>
                <w:sz w:val="18"/>
                <w:szCs w:val="18"/>
                <w:lang w:val="et-EE"/>
              </w:rPr>
              <w:t xml:space="preserve">, turismikaartide uuendamine), </w:t>
            </w:r>
          </w:p>
        </w:tc>
      </w:tr>
      <w:tr w:rsidR="00522B1E" w:rsidRPr="00353207" w:rsidTr="007334B1">
        <w:tc>
          <w:tcPr>
            <w:tcW w:w="1276" w:type="dxa"/>
          </w:tcPr>
          <w:p w:rsidR="00164BC3" w:rsidRPr="00D458B8" w:rsidRDefault="00164BC3" w:rsidP="007334B1">
            <w:pPr>
              <w:suppressAutoHyphens w:val="0"/>
              <w:spacing w:after="200" w:line="276" w:lineRule="auto"/>
              <w:ind w:left="360"/>
              <w:jc w:val="both"/>
              <w:rPr>
                <w:color w:val="auto"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</w:tcPr>
          <w:p w:rsidR="00164BC3" w:rsidRPr="00D458B8" w:rsidRDefault="00164BC3" w:rsidP="00164BC3">
            <w:pPr>
              <w:suppressAutoHyphens w:val="0"/>
              <w:spacing w:after="200" w:line="276" w:lineRule="auto"/>
              <w:jc w:val="left"/>
              <w:rPr>
                <w:color w:val="auto"/>
                <w:sz w:val="16"/>
                <w:szCs w:val="16"/>
                <w:lang w:val="et-EE"/>
              </w:rPr>
            </w:pPr>
            <w:r w:rsidRPr="00D458B8">
              <w:rPr>
                <w:color w:val="auto"/>
                <w:sz w:val="16"/>
                <w:szCs w:val="16"/>
                <w:lang w:val="et-EE"/>
              </w:rPr>
              <w:t xml:space="preserve">7.6 Sotsiaalmajanduslike ning keskkonnateadlikkusega seotud </w:t>
            </w:r>
            <w:r w:rsidRPr="00D458B8">
              <w:rPr>
                <w:color w:val="auto"/>
                <w:sz w:val="16"/>
                <w:szCs w:val="16"/>
                <w:lang w:val="et-EE"/>
              </w:rPr>
              <w:lastRenderedPageBreak/>
              <w:t>uuringud.</w:t>
            </w:r>
          </w:p>
        </w:tc>
        <w:tc>
          <w:tcPr>
            <w:tcW w:w="5953" w:type="dxa"/>
          </w:tcPr>
          <w:p w:rsidR="00164BC3" w:rsidRPr="00D458B8" w:rsidRDefault="00164BC3" w:rsidP="007334B1">
            <w:pPr>
              <w:suppressAutoHyphens w:val="0"/>
              <w:spacing w:after="200" w:line="276" w:lineRule="auto"/>
              <w:jc w:val="left"/>
              <w:rPr>
                <w:color w:val="auto"/>
                <w:sz w:val="18"/>
                <w:szCs w:val="18"/>
                <w:lang w:val="et-EE"/>
              </w:rPr>
            </w:pPr>
          </w:p>
        </w:tc>
      </w:tr>
      <w:tr w:rsidR="00522B1E" w:rsidRPr="00D458B8" w:rsidTr="007334B1">
        <w:tc>
          <w:tcPr>
            <w:tcW w:w="1276" w:type="dxa"/>
            <w:vMerge w:val="restart"/>
          </w:tcPr>
          <w:p w:rsidR="00702F68" w:rsidRPr="00D458B8" w:rsidRDefault="00702F68" w:rsidP="007334B1">
            <w:pPr>
              <w:suppressAutoHyphens w:val="0"/>
              <w:spacing w:after="200" w:line="276" w:lineRule="auto"/>
              <w:jc w:val="both"/>
              <w:rPr>
                <w:color w:val="auto"/>
                <w:sz w:val="20"/>
                <w:szCs w:val="20"/>
                <w:lang w:val="et-EE"/>
              </w:rPr>
            </w:pPr>
            <w:r w:rsidRPr="00D458B8">
              <w:rPr>
                <w:color w:val="auto"/>
                <w:sz w:val="20"/>
                <w:szCs w:val="20"/>
                <w:lang w:val="et-EE"/>
              </w:rPr>
              <w:lastRenderedPageBreak/>
              <w:t>Artikkel 35: 16.2;16.3;16.4; 16.9)</w:t>
            </w:r>
            <w:r w:rsidRPr="00D458B8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702F68" w:rsidRPr="00D458B8" w:rsidRDefault="00702F68" w:rsidP="007334B1">
            <w:pPr>
              <w:suppressAutoHyphens w:val="0"/>
              <w:spacing w:after="200" w:line="276" w:lineRule="auto"/>
              <w:jc w:val="left"/>
              <w:rPr>
                <w:color w:val="auto"/>
                <w:sz w:val="16"/>
                <w:szCs w:val="16"/>
                <w:lang w:val="et-EE"/>
              </w:rPr>
            </w:pPr>
            <w:r w:rsidRPr="00D458B8">
              <w:rPr>
                <w:color w:val="auto"/>
                <w:sz w:val="16"/>
                <w:szCs w:val="16"/>
                <w:lang w:val="et-EE"/>
              </w:rPr>
              <w:t>16.2 Toetus katseprojektide jaoks ja toetus uute toodete, tavade, protsesside ja tehnoloogia arendamiseks</w:t>
            </w:r>
          </w:p>
        </w:tc>
        <w:tc>
          <w:tcPr>
            <w:tcW w:w="5953" w:type="dxa"/>
          </w:tcPr>
          <w:p w:rsidR="00702F68" w:rsidRPr="00D458B8" w:rsidRDefault="00702F68" w:rsidP="007334B1">
            <w:pPr>
              <w:suppressAutoHyphens w:val="0"/>
              <w:spacing w:after="200" w:line="276" w:lineRule="auto"/>
              <w:jc w:val="left"/>
              <w:rPr>
                <w:color w:val="auto"/>
                <w:sz w:val="18"/>
                <w:szCs w:val="18"/>
                <w:lang w:val="et-EE"/>
              </w:rPr>
            </w:pPr>
            <w:r w:rsidRPr="00D458B8">
              <w:rPr>
                <w:color w:val="auto"/>
                <w:sz w:val="18"/>
                <w:szCs w:val="18"/>
                <w:lang w:val="et-EE"/>
              </w:rPr>
              <w:t>Toodete ja teenuste, arendamine, sh uute toodete katseprojektid valmistamine, protsesside, tehnoloogiate arendamine.</w:t>
            </w:r>
          </w:p>
        </w:tc>
      </w:tr>
      <w:tr w:rsidR="00522B1E" w:rsidRPr="00D458B8" w:rsidTr="007334B1">
        <w:tc>
          <w:tcPr>
            <w:tcW w:w="1276" w:type="dxa"/>
            <w:vMerge/>
          </w:tcPr>
          <w:p w:rsidR="00702F68" w:rsidRPr="00D458B8" w:rsidRDefault="00702F68" w:rsidP="007334B1">
            <w:pPr>
              <w:suppressAutoHyphens w:val="0"/>
              <w:spacing w:after="200" w:line="276" w:lineRule="auto"/>
              <w:ind w:left="360"/>
              <w:jc w:val="both"/>
              <w:rPr>
                <w:color w:val="auto"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</w:tcPr>
          <w:p w:rsidR="00702F68" w:rsidRPr="00D458B8" w:rsidRDefault="00702F68" w:rsidP="007334B1">
            <w:pPr>
              <w:suppressAutoHyphens w:val="0"/>
              <w:spacing w:after="200" w:line="276" w:lineRule="auto"/>
              <w:jc w:val="left"/>
              <w:rPr>
                <w:color w:val="auto"/>
                <w:sz w:val="16"/>
                <w:szCs w:val="16"/>
                <w:lang w:val="et-EE"/>
              </w:rPr>
            </w:pPr>
            <w:r w:rsidRPr="00D458B8">
              <w:rPr>
                <w:color w:val="auto"/>
                <w:sz w:val="16"/>
                <w:szCs w:val="16"/>
                <w:lang w:val="et-EE"/>
              </w:rPr>
              <w:t>16.3 Koostöö väikeettevõtjate vahel, et korraldada ühistööd ning jagada vahendeid ja ressursse, ning turismiteenuste arendamine ja turustamine</w:t>
            </w:r>
            <w:r w:rsidR="00145611" w:rsidRPr="00D458B8">
              <w:rPr>
                <w:color w:val="auto"/>
                <w:sz w:val="16"/>
                <w:szCs w:val="16"/>
                <w:lang w:val="et-EE"/>
              </w:rPr>
              <w:t xml:space="preserve">  </w:t>
            </w:r>
          </w:p>
        </w:tc>
        <w:tc>
          <w:tcPr>
            <w:tcW w:w="5953" w:type="dxa"/>
          </w:tcPr>
          <w:p w:rsidR="00702F68" w:rsidRPr="00D458B8" w:rsidRDefault="00702F68" w:rsidP="007334B1">
            <w:pPr>
              <w:suppressAutoHyphens w:val="0"/>
              <w:spacing w:after="200" w:line="276" w:lineRule="auto"/>
              <w:jc w:val="left"/>
              <w:rPr>
                <w:color w:val="auto"/>
                <w:sz w:val="18"/>
                <w:szCs w:val="18"/>
                <w:lang w:val="et-EE"/>
              </w:rPr>
            </w:pPr>
            <w:r w:rsidRPr="00D458B8">
              <w:rPr>
                <w:color w:val="auto"/>
                <w:sz w:val="18"/>
                <w:szCs w:val="18"/>
                <w:lang w:val="et-EE"/>
              </w:rPr>
              <w:t>RR turundusstrateegia ellu viimine.</w:t>
            </w:r>
          </w:p>
        </w:tc>
      </w:tr>
      <w:tr w:rsidR="00522B1E" w:rsidRPr="00D458B8" w:rsidTr="007334B1">
        <w:trPr>
          <w:trHeight w:val="1396"/>
        </w:trPr>
        <w:tc>
          <w:tcPr>
            <w:tcW w:w="1276" w:type="dxa"/>
            <w:vMerge/>
          </w:tcPr>
          <w:p w:rsidR="00702F68" w:rsidRPr="00D458B8" w:rsidRDefault="00702F68" w:rsidP="007334B1">
            <w:pPr>
              <w:suppressAutoHyphens w:val="0"/>
              <w:spacing w:after="200" w:line="276" w:lineRule="auto"/>
              <w:jc w:val="both"/>
              <w:rPr>
                <w:color w:val="auto"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</w:tcPr>
          <w:p w:rsidR="00702F68" w:rsidRPr="00D458B8" w:rsidRDefault="00702F68" w:rsidP="007334B1">
            <w:pPr>
              <w:suppressAutoHyphens w:val="0"/>
              <w:spacing w:after="200" w:line="276" w:lineRule="auto"/>
              <w:jc w:val="left"/>
              <w:rPr>
                <w:color w:val="auto"/>
                <w:sz w:val="16"/>
                <w:szCs w:val="16"/>
                <w:lang w:val="et-EE"/>
              </w:rPr>
            </w:pPr>
            <w:r w:rsidRPr="00D458B8">
              <w:rPr>
                <w:color w:val="auto"/>
                <w:sz w:val="16"/>
                <w:szCs w:val="16"/>
                <w:lang w:val="et-EE"/>
              </w:rPr>
              <w:t xml:space="preserve">16.4 Toetus horisontaalse ja vertikaalse koostöö tegemiseks tarneahelas osalejate vahel lühikeste tarneahelate ja kohalike turgude loomiseks ja arendamiseks ja toetus kohaliku tasandi </w:t>
            </w:r>
            <w:proofErr w:type="spellStart"/>
            <w:r w:rsidRPr="00D458B8">
              <w:rPr>
                <w:color w:val="auto"/>
                <w:sz w:val="16"/>
                <w:szCs w:val="16"/>
                <w:lang w:val="et-EE"/>
              </w:rPr>
              <w:t>müügiedendustegevusele</w:t>
            </w:r>
            <w:proofErr w:type="spellEnd"/>
            <w:r w:rsidRPr="00D458B8">
              <w:rPr>
                <w:color w:val="auto"/>
                <w:sz w:val="16"/>
                <w:szCs w:val="16"/>
                <w:lang w:val="et-EE"/>
              </w:rPr>
              <w:t xml:space="preserve">, mis on seotud lühikeste tarneahelate ja kohalike turgude arendamisega. </w:t>
            </w:r>
          </w:p>
        </w:tc>
        <w:tc>
          <w:tcPr>
            <w:tcW w:w="5953" w:type="dxa"/>
          </w:tcPr>
          <w:p w:rsidR="00702F68" w:rsidRPr="00D458B8" w:rsidRDefault="00702F68" w:rsidP="007334B1">
            <w:pPr>
              <w:suppressAutoHyphens w:val="0"/>
              <w:spacing w:after="200" w:line="276" w:lineRule="auto"/>
              <w:jc w:val="left"/>
              <w:rPr>
                <w:color w:val="auto"/>
                <w:sz w:val="18"/>
                <w:szCs w:val="18"/>
                <w:lang w:val="et-EE"/>
              </w:rPr>
            </w:pPr>
            <w:r w:rsidRPr="00D458B8">
              <w:rPr>
                <w:color w:val="auto"/>
                <w:sz w:val="18"/>
                <w:szCs w:val="18"/>
                <w:lang w:val="et-EE"/>
              </w:rPr>
              <w:t>Turundus ja reklaamialaste tegevuste teostamine, sh kodulehekülgede loomine, arendamine(RR).</w:t>
            </w:r>
          </w:p>
          <w:p w:rsidR="00702F68" w:rsidRPr="00D458B8" w:rsidRDefault="00702F68" w:rsidP="007334B1">
            <w:pPr>
              <w:suppressAutoHyphens w:val="0"/>
              <w:spacing w:after="200" w:line="276" w:lineRule="auto"/>
              <w:jc w:val="left"/>
              <w:rPr>
                <w:color w:val="auto"/>
                <w:sz w:val="18"/>
                <w:szCs w:val="18"/>
                <w:lang w:val="et-EE"/>
              </w:rPr>
            </w:pPr>
            <w:r w:rsidRPr="00D458B8">
              <w:rPr>
                <w:color w:val="auto"/>
                <w:sz w:val="18"/>
                <w:szCs w:val="18"/>
                <w:lang w:val="et-EE"/>
              </w:rPr>
              <w:t>Investeeringud OTT lühikeste tarneahelate loomiseks.</w:t>
            </w:r>
          </w:p>
          <w:p w:rsidR="00702F68" w:rsidRPr="00D458B8" w:rsidRDefault="00702F68" w:rsidP="007334B1">
            <w:pPr>
              <w:suppressAutoHyphens w:val="0"/>
              <w:spacing w:after="200" w:line="276" w:lineRule="auto"/>
              <w:jc w:val="left"/>
              <w:rPr>
                <w:color w:val="auto"/>
                <w:sz w:val="18"/>
                <w:szCs w:val="18"/>
                <w:lang w:val="et-EE"/>
              </w:rPr>
            </w:pPr>
            <w:r w:rsidRPr="00D458B8">
              <w:rPr>
                <w:color w:val="auto"/>
                <w:sz w:val="18"/>
                <w:szCs w:val="18"/>
                <w:lang w:val="et-EE"/>
              </w:rPr>
              <w:t xml:space="preserve">Investeeringud </w:t>
            </w:r>
            <w:proofErr w:type="spellStart"/>
            <w:r w:rsidRPr="00D458B8">
              <w:rPr>
                <w:color w:val="auto"/>
                <w:sz w:val="18"/>
                <w:szCs w:val="18"/>
                <w:lang w:val="et-EE"/>
              </w:rPr>
              <w:t>müügiedendustegevuseks</w:t>
            </w:r>
            <w:proofErr w:type="spellEnd"/>
            <w:r w:rsidRPr="00D458B8">
              <w:rPr>
                <w:color w:val="auto"/>
                <w:sz w:val="18"/>
                <w:szCs w:val="18"/>
                <w:lang w:val="et-EE"/>
              </w:rPr>
              <w:t xml:space="preserve"> kohalike turgude loomisel.</w:t>
            </w:r>
          </w:p>
        </w:tc>
      </w:tr>
      <w:tr w:rsidR="00522B1E" w:rsidRPr="00353207" w:rsidTr="007334B1">
        <w:trPr>
          <w:trHeight w:val="1396"/>
        </w:trPr>
        <w:tc>
          <w:tcPr>
            <w:tcW w:w="1276" w:type="dxa"/>
            <w:vMerge/>
          </w:tcPr>
          <w:p w:rsidR="00702F68" w:rsidRPr="00D458B8" w:rsidRDefault="00702F68" w:rsidP="007334B1">
            <w:pPr>
              <w:suppressAutoHyphens w:val="0"/>
              <w:spacing w:after="200" w:line="276" w:lineRule="auto"/>
              <w:jc w:val="both"/>
              <w:rPr>
                <w:color w:val="auto"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</w:tcPr>
          <w:p w:rsidR="00702F68" w:rsidRPr="00D458B8" w:rsidRDefault="00702F68" w:rsidP="007334B1">
            <w:pPr>
              <w:suppressAutoHyphens w:val="0"/>
              <w:spacing w:after="200" w:line="276" w:lineRule="auto"/>
              <w:jc w:val="left"/>
              <w:rPr>
                <w:color w:val="auto"/>
                <w:sz w:val="16"/>
                <w:szCs w:val="16"/>
                <w:lang w:val="et-EE"/>
              </w:rPr>
            </w:pPr>
            <w:r w:rsidRPr="00D458B8">
              <w:rPr>
                <w:color w:val="auto"/>
                <w:sz w:val="16"/>
                <w:szCs w:val="16"/>
                <w:lang w:val="et-EE"/>
              </w:rPr>
              <w:t xml:space="preserve">16.6 Toetus tarneahelas osalejate vahelise koostöö tegemiseks eesmärgiga teha toiduainete ja energia tootmises ning tööstuslikus töötlemises kasutatav biomass säästvalt kättesaadavaks  </w:t>
            </w:r>
          </w:p>
        </w:tc>
        <w:tc>
          <w:tcPr>
            <w:tcW w:w="5953" w:type="dxa"/>
          </w:tcPr>
          <w:p w:rsidR="00702F68" w:rsidRPr="00D458B8" w:rsidRDefault="00702F68" w:rsidP="007334B1">
            <w:pPr>
              <w:suppressAutoHyphens w:val="0"/>
              <w:spacing w:after="200" w:line="276" w:lineRule="auto"/>
              <w:jc w:val="left"/>
              <w:rPr>
                <w:color w:val="auto"/>
                <w:sz w:val="18"/>
                <w:szCs w:val="18"/>
                <w:lang w:val="et-EE"/>
              </w:rPr>
            </w:pPr>
            <w:proofErr w:type="spellStart"/>
            <w:r w:rsidRPr="00D458B8">
              <w:rPr>
                <w:color w:val="auto"/>
                <w:sz w:val="18"/>
                <w:szCs w:val="18"/>
                <w:lang w:val="et-EE"/>
              </w:rPr>
              <w:t>Seadmete(v.a.mootorsõidukid</w:t>
            </w:r>
            <w:proofErr w:type="spellEnd"/>
            <w:r w:rsidRPr="00D458B8">
              <w:rPr>
                <w:color w:val="auto"/>
                <w:sz w:val="18"/>
                <w:szCs w:val="18"/>
                <w:lang w:val="et-EE"/>
              </w:rPr>
              <w:t>) ostmine kohaliku toidu ja biomassi transportimiseks (säästvalt kättesaadavaks).</w:t>
            </w:r>
          </w:p>
        </w:tc>
      </w:tr>
      <w:tr w:rsidR="00522B1E" w:rsidRPr="00D458B8" w:rsidTr="007334B1">
        <w:tc>
          <w:tcPr>
            <w:tcW w:w="1276" w:type="dxa"/>
            <w:vMerge/>
            <w:shd w:val="clear" w:color="auto" w:fill="FFFFFF" w:themeFill="background1"/>
          </w:tcPr>
          <w:p w:rsidR="00702F68" w:rsidRPr="00D458B8" w:rsidRDefault="00702F68" w:rsidP="007334B1">
            <w:pPr>
              <w:suppressAutoHyphens w:val="0"/>
              <w:spacing w:after="200" w:line="276" w:lineRule="auto"/>
              <w:jc w:val="both"/>
              <w:rPr>
                <w:color w:val="auto"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</w:tcPr>
          <w:p w:rsidR="00702F68" w:rsidRPr="00D458B8" w:rsidRDefault="00702F68" w:rsidP="00E83CED">
            <w:pPr>
              <w:suppressAutoHyphens w:val="0"/>
              <w:spacing w:after="200" w:line="276" w:lineRule="auto"/>
              <w:jc w:val="left"/>
              <w:rPr>
                <w:color w:val="auto"/>
                <w:sz w:val="16"/>
                <w:szCs w:val="16"/>
                <w:lang w:val="et-EE"/>
              </w:rPr>
            </w:pPr>
            <w:r w:rsidRPr="00D458B8">
              <w:rPr>
                <w:color w:val="auto"/>
                <w:sz w:val="16"/>
                <w:szCs w:val="16"/>
                <w:lang w:val="et-EE"/>
              </w:rPr>
              <w:t xml:space="preserve">16.9 Toetus põllumajandustegevuse mitmekesistamiseks toitumisalase haridusega seotud tegevuste kaudu </w:t>
            </w:r>
          </w:p>
        </w:tc>
        <w:tc>
          <w:tcPr>
            <w:tcW w:w="5953" w:type="dxa"/>
          </w:tcPr>
          <w:p w:rsidR="00702F68" w:rsidRPr="00D458B8" w:rsidRDefault="00702F68" w:rsidP="00E83CED">
            <w:pPr>
              <w:suppressAutoHyphens w:val="0"/>
              <w:spacing w:after="200" w:line="276" w:lineRule="auto"/>
              <w:jc w:val="left"/>
              <w:rPr>
                <w:color w:val="auto"/>
                <w:sz w:val="18"/>
                <w:szCs w:val="18"/>
                <w:lang w:val="et-EE"/>
              </w:rPr>
            </w:pPr>
            <w:r w:rsidRPr="00D458B8">
              <w:rPr>
                <w:color w:val="auto"/>
                <w:sz w:val="18"/>
                <w:szCs w:val="18"/>
                <w:lang w:val="et-EE"/>
              </w:rPr>
              <w:t xml:space="preserve">toitumisalase haridusega seotud tegevused </w:t>
            </w:r>
          </w:p>
        </w:tc>
      </w:tr>
    </w:tbl>
    <w:p w:rsidR="00702F68" w:rsidRPr="00D458B8" w:rsidRDefault="00702F68" w:rsidP="00017091">
      <w:pPr>
        <w:spacing w:after="120"/>
        <w:jc w:val="both"/>
        <w:rPr>
          <w:color w:val="auto"/>
          <w:sz w:val="18"/>
          <w:szCs w:val="18"/>
          <w:lang w:val="et-EE"/>
        </w:rPr>
      </w:pPr>
    </w:p>
    <w:sectPr w:rsidR="00702F68" w:rsidRPr="00D458B8" w:rsidSect="00017091">
      <w:pgSz w:w="11906" w:h="16838"/>
      <w:pgMar w:top="1418" w:right="1274" w:bottom="1276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C97B0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82D"/>
    <w:multiLevelType w:val="hybridMultilevel"/>
    <w:tmpl w:val="C5DC113E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56DC0"/>
    <w:multiLevelType w:val="multilevel"/>
    <w:tmpl w:val="744AB9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>
    <w:nsid w:val="0D122D19"/>
    <w:multiLevelType w:val="hybridMultilevel"/>
    <w:tmpl w:val="A0869BB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515FE"/>
    <w:multiLevelType w:val="hybridMultilevel"/>
    <w:tmpl w:val="E132EF9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C7542"/>
    <w:multiLevelType w:val="multilevel"/>
    <w:tmpl w:val="560443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>
    <w:nsid w:val="11FC1A2E"/>
    <w:multiLevelType w:val="multilevel"/>
    <w:tmpl w:val="1FE603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6">
    <w:nsid w:val="15FA4258"/>
    <w:multiLevelType w:val="hybridMultilevel"/>
    <w:tmpl w:val="D788308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AE1A01"/>
    <w:multiLevelType w:val="hybridMultilevel"/>
    <w:tmpl w:val="BA6EBF7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B2764"/>
    <w:multiLevelType w:val="multilevel"/>
    <w:tmpl w:val="BA82829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5" w:hanging="7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9">
    <w:nsid w:val="358A2DBB"/>
    <w:multiLevelType w:val="hybridMultilevel"/>
    <w:tmpl w:val="79E0E222"/>
    <w:lvl w:ilvl="0" w:tplc="DB6C5C3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Mangal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42CA5"/>
    <w:multiLevelType w:val="multilevel"/>
    <w:tmpl w:val="ED5A4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1">
    <w:nsid w:val="37DB10F9"/>
    <w:multiLevelType w:val="hybridMultilevel"/>
    <w:tmpl w:val="DD162D6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D0E23"/>
    <w:multiLevelType w:val="hybridMultilevel"/>
    <w:tmpl w:val="E9D4050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12B29"/>
    <w:multiLevelType w:val="hybridMultilevel"/>
    <w:tmpl w:val="FACE79A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04013"/>
    <w:multiLevelType w:val="hybridMultilevel"/>
    <w:tmpl w:val="497818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A2213"/>
    <w:multiLevelType w:val="hybridMultilevel"/>
    <w:tmpl w:val="D63C47D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C86B01"/>
    <w:multiLevelType w:val="hybridMultilevel"/>
    <w:tmpl w:val="D78830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F4CDE"/>
    <w:multiLevelType w:val="hybridMultilevel"/>
    <w:tmpl w:val="2738F85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0F">
      <w:start w:val="1"/>
      <w:numFmt w:val="decimal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1356BF"/>
    <w:multiLevelType w:val="hybridMultilevel"/>
    <w:tmpl w:val="1604FCD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0604B"/>
    <w:multiLevelType w:val="hybridMultilevel"/>
    <w:tmpl w:val="4C3CFF2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D5116"/>
    <w:multiLevelType w:val="hybridMultilevel"/>
    <w:tmpl w:val="F024475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12"/>
  </w:num>
  <w:num w:numId="5">
    <w:abstractNumId w:val="15"/>
  </w:num>
  <w:num w:numId="6">
    <w:abstractNumId w:val="18"/>
  </w:num>
  <w:num w:numId="7">
    <w:abstractNumId w:val="0"/>
  </w:num>
  <w:num w:numId="8">
    <w:abstractNumId w:val="6"/>
  </w:num>
  <w:num w:numId="9">
    <w:abstractNumId w:val="20"/>
  </w:num>
  <w:num w:numId="10">
    <w:abstractNumId w:val="1"/>
  </w:num>
  <w:num w:numId="11">
    <w:abstractNumId w:val="4"/>
  </w:num>
  <w:num w:numId="12">
    <w:abstractNumId w:val="10"/>
  </w:num>
  <w:num w:numId="13">
    <w:abstractNumId w:val="5"/>
  </w:num>
  <w:num w:numId="14">
    <w:abstractNumId w:val="8"/>
  </w:num>
  <w:num w:numId="15">
    <w:abstractNumId w:val="3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4"/>
  </w:num>
  <w:num w:numId="2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LP">
    <w15:presenceInfo w15:providerId="None" w15:userId="PL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430681"/>
    <w:rsid w:val="00005725"/>
    <w:rsid w:val="00017091"/>
    <w:rsid w:val="000256F3"/>
    <w:rsid w:val="00031CEA"/>
    <w:rsid w:val="000447BF"/>
    <w:rsid w:val="00047E25"/>
    <w:rsid w:val="000670FB"/>
    <w:rsid w:val="000956D4"/>
    <w:rsid w:val="0009637E"/>
    <w:rsid w:val="000B0B71"/>
    <w:rsid w:val="000B7990"/>
    <w:rsid w:val="000C4F2A"/>
    <w:rsid w:val="000F281F"/>
    <w:rsid w:val="000F6ED4"/>
    <w:rsid w:val="00104BB5"/>
    <w:rsid w:val="001133C4"/>
    <w:rsid w:val="001252B5"/>
    <w:rsid w:val="00145611"/>
    <w:rsid w:val="00156187"/>
    <w:rsid w:val="00161C99"/>
    <w:rsid w:val="00164BC3"/>
    <w:rsid w:val="0017449D"/>
    <w:rsid w:val="00175A0A"/>
    <w:rsid w:val="00191F9C"/>
    <w:rsid w:val="001973DB"/>
    <w:rsid w:val="001B7F89"/>
    <w:rsid w:val="001C25B9"/>
    <w:rsid w:val="001C538C"/>
    <w:rsid w:val="001D4B02"/>
    <w:rsid w:val="00204C75"/>
    <w:rsid w:val="00220F3B"/>
    <w:rsid w:val="00220FB8"/>
    <w:rsid w:val="00244C64"/>
    <w:rsid w:val="00256F69"/>
    <w:rsid w:val="00261D0A"/>
    <w:rsid w:val="002679E9"/>
    <w:rsid w:val="002A5B23"/>
    <w:rsid w:val="002C1E89"/>
    <w:rsid w:val="002C6930"/>
    <w:rsid w:val="003125F7"/>
    <w:rsid w:val="003215D6"/>
    <w:rsid w:val="00322E99"/>
    <w:rsid w:val="00324E8E"/>
    <w:rsid w:val="00353207"/>
    <w:rsid w:val="00363562"/>
    <w:rsid w:val="00371D5D"/>
    <w:rsid w:val="00383E7D"/>
    <w:rsid w:val="003A5B54"/>
    <w:rsid w:val="003B2605"/>
    <w:rsid w:val="003D0295"/>
    <w:rsid w:val="003D091F"/>
    <w:rsid w:val="004042DB"/>
    <w:rsid w:val="004075D3"/>
    <w:rsid w:val="00416791"/>
    <w:rsid w:val="00424968"/>
    <w:rsid w:val="004302D7"/>
    <w:rsid w:val="00430681"/>
    <w:rsid w:val="00436D7A"/>
    <w:rsid w:val="00445C8B"/>
    <w:rsid w:val="004668C9"/>
    <w:rsid w:val="004733F3"/>
    <w:rsid w:val="004751C7"/>
    <w:rsid w:val="0048375D"/>
    <w:rsid w:val="004877A5"/>
    <w:rsid w:val="004922D2"/>
    <w:rsid w:val="00496569"/>
    <w:rsid w:val="004B47C7"/>
    <w:rsid w:val="004B6F92"/>
    <w:rsid w:val="004C54AD"/>
    <w:rsid w:val="004E607E"/>
    <w:rsid w:val="004F1260"/>
    <w:rsid w:val="0051028B"/>
    <w:rsid w:val="005114A9"/>
    <w:rsid w:val="00522B1E"/>
    <w:rsid w:val="00530F41"/>
    <w:rsid w:val="00536676"/>
    <w:rsid w:val="00551465"/>
    <w:rsid w:val="00562952"/>
    <w:rsid w:val="00562E6D"/>
    <w:rsid w:val="005824AA"/>
    <w:rsid w:val="0059568F"/>
    <w:rsid w:val="005969ED"/>
    <w:rsid w:val="00596C99"/>
    <w:rsid w:val="005B37E7"/>
    <w:rsid w:val="005C04AC"/>
    <w:rsid w:val="005E28CD"/>
    <w:rsid w:val="005E5C64"/>
    <w:rsid w:val="005F5CA5"/>
    <w:rsid w:val="00606324"/>
    <w:rsid w:val="00625CE0"/>
    <w:rsid w:val="00645721"/>
    <w:rsid w:val="00686418"/>
    <w:rsid w:val="006871A8"/>
    <w:rsid w:val="00697862"/>
    <w:rsid w:val="006A67DE"/>
    <w:rsid w:val="006C6FCA"/>
    <w:rsid w:val="006D7FEB"/>
    <w:rsid w:val="006E07BC"/>
    <w:rsid w:val="006E1917"/>
    <w:rsid w:val="006E388B"/>
    <w:rsid w:val="006F2292"/>
    <w:rsid w:val="00702F68"/>
    <w:rsid w:val="00711A18"/>
    <w:rsid w:val="00714651"/>
    <w:rsid w:val="00717F2A"/>
    <w:rsid w:val="007334B1"/>
    <w:rsid w:val="007417F2"/>
    <w:rsid w:val="00743E86"/>
    <w:rsid w:val="007733AC"/>
    <w:rsid w:val="00773629"/>
    <w:rsid w:val="00775AF9"/>
    <w:rsid w:val="00780AAD"/>
    <w:rsid w:val="0079450D"/>
    <w:rsid w:val="007C3841"/>
    <w:rsid w:val="007D61CD"/>
    <w:rsid w:val="007E0213"/>
    <w:rsid w:val="007E20C9"/>
    <w:rsid w:val="007E7D12"/>
    <w:rsid w:val="007F2FD2"/>
    <w:rsid w:val="00811C6F"/>
    <w:rsid w:val="00817CFE"/>
    <w:rsid w:val="00821BFD"/>
    <w:rsid w:val="00831509"/>
    <w:rsid w:val="00833956"/>
    <w:rsid w:val="00852B94"/>
    <w:rsid w:val="008553DF"/>
    <w:rsid w:val="0085671F"/>
    <w:rsid w:val="00874D36"/>
    <w:rsid w:val="00892774"/>
    <w:rsid w:val="008A3A56"/>
    <w:rsid w:val="008A6D4A"/>
    <w:rsid w:val="008C0699"/>
    <w:rsid w:val="008E38E6"/>
    <w:rsid w:val="009037D1"/>
    <w:rsid w:val="00905EDC"/>
    <w:rsid w:val="00910D71"/>
    <w:rsid w:val="009155D3"/>
    <w:rsid w:val="00930B56"/>
    <w:rsid w:val="009353F8"/>
    <w:rsid w:val="00942A7D"/>
    <w:rsid w:val="00944371"/>
    <w:rsid w:val="009659A5"/>
    <w:rsid w:val="009755A2"/>
    <w:rsid w:val="00976B74"/>
    <w:rsid w:val="00990F25"/>
    <w:rsid w:val="0099146F"/>
    <w:rsid w:val="00991F28"/>
    <w:rsid w:val="00991F8F"/>
    <w:rsid w:val="009923DB"/>
    <w:rsid w:val="00994743"/>
    <w:rsid w:val="009964E6"/>
    <w:rsid w:val="009A23F3"/>
    <w:rsid w:val="009A72D6"/>
    <w:rsid w:val="009B0195"/>
    <w:rsid w:val="009D7406"/>
    <w:rsid w:val="009F0BFC"/>
    <w:rsid w:val="00A00804"/>
    <w:rsid w:val="00A04F42"/>
    <w:rsid w:val="00A07BF0"/>
    <w:rsid w:val="00A07C1A"/>
    <w:rsid w:val="00A135E7"/>
    <w:rsid w:val="00A1468F"/>
    <w:rsid w:val="00A23D07"/>
    <w:rsid w:val="00A25AAB"/>
    <w:rsid w:val="00A60943"/>
    <w:rsid w:val="00A67E6C"/>
    <w:rsid w:val="00A70841"/>
    <w:rsid w:val="00A752D7"/>
    <w:rsid w:val="00A859CD"/>
    <w:rsid w:val="00A93BFF"/>
    <w:rsid w:val="00AD3D99"/>
    <w:rsid w:val="00AD72A4"/>
    <w:rsid w:val="00AE054E"/>
    <w:rsid w:val="00B062DD"/>
    <w:rsid w:val="00B12F5F"/>
    <w:rsid w:val="00B13B7F"/>
    <w:rsid w:val="00B43930"/>
    <w:rsid w:val="00B457F2"/>
    <w:rsid w:val="00B4713B"/>
    <w:rsid w:val="00B500A7"/>
    <w:rsid w:val="00B5658A"/>
    <w:rsid w:val="00B61157"/>
    <w:rsid w:val="00B6577B"/>
    <w:rsid w:val="00B65AF1"/>
    <w:rsid w:val="00B70E0C"/>
    <w:rsid w:val="00BB6201"/>
    <w:rsid w:val="00BD0493"/>
    <w:rsid w:val="00BD7C89"/>
    <w:rsid w:val="00BE6BEC"/>
    <w:rsid w:val="00C04F4E"/>
    <w:rsid w:val="00C11A94"/>
    <w:rsid w:val="00C162D1"/>
    <w:rsid w:val="00C17C69"/>
    <w:rsid w:val="00C23CA1"/>
    <w:rsid w:val="00C324D5"/>
    <w:rsid w:val="00C551F0"/>
    <w:rsid w:val="00C70432"/>
    <w:rsid w:val="00C7343A"/>
    <w:rsid w:val="00C742EB"/>
    <w:rsid w:val="00C75D37"/>
    <w:rsid w:val="00C77480"/>
    <w:rsid w:val="00C80AA0"/>
    <w:rsid w:val="00CC424E"/>
    <w:rsid w:val="00CC6EBF"/>
    <w:rsid w:val="00CE0E38"/>
    <w:rsid w:val="00CE42EE"/>
    <w:rsid w:val="00CE580B"/>
    <w:rsid w:val="00CE60DB"/>
    <w:rsid w:val="00CE76AE"/>
    <w:rsid w:val="00CF1CFC"/>
    <w:rsid w:val="00CF2B3D"/>
    <w:rsid w:val="00CF499C"/>
    <w:rsid w:val="00D2685C"/>
    <w:rsid w:val="00D32D39"/>
    <w:rsid w:val="00D36AB3"/>
    <w:rsid w:val="00D458B8"/>
    <w:rsid w:val="00D46EFC"/>
    <w:rsid w:val="00D52EA8"/>
    <w:rsid w:val="00D56F30"/>
    <w:rsid w:val="00D577A5"/>
    <w:rsid w:val="00D6230C"/>
    <w:rsid w:val="00D62FF9"/>
    <w:rsid w:val="00D631A3"/>
    <w:rsid w:val="00D644A8"/>
    <w:rsid w:val="00D72C8C"/>
    <w:rsid w:val="00D743DA"/>
    <w:rsid w:val="00D97005"/>
    <w:rsid w:val="00DA21D6"/>
    <w:rsid w:val="00DC2095"/>
    <w:rsid w:val="00DC4F50"/>
    <w:rsid w:val="00DF4AE8"/>
    <w:rsid w:val="00E02C31"/>
    <w:rsid w:val="00E11384"/>
    <w:rsid w:val="00E27F3F"/>
    <w:rsid w:val="00E3156E"/>
    <w:rsid w:val="00E34B88"/>
    <w:rsid w:val="00E359F1"/>
    <w:rsid w:val="00E378BA"/>
    <w:rsid w:val="00E64FA5"/>
    <w:rsid w:val="00E71BA0"/>
    <w:rsid w:val="00E80927"/>
    <w:rsid w:val="00E83CED"/>
    <w:rsid w:val="00E909E4"/>
    <w:rsid w:val="00E92291"/>
    <w:rsid w:val="00E968EB"/>
    <w:rsid w:val="00EB05F1"/>
    <w:rsid w:val="00EB5A10"/>
    <w:rsid w:val="00EC6AD0"/>
    <w:rsid w:val="00ED4C5A"/>
    <w:rsid w:val="00F258D7"/>
    <w:rsid w:val="00F270A3"/>
    <w:rsid w:val="00F35FA9"/>
    <w:rsid w:val="00F43179"/>
    <w:rsid w:val="00F718B3"/>
    <w:rsid w:val="00F741ED"/>
    <w:rsid w:val="00F862F2"/>
    <w:rsid w:val="00FA37EF"/>
    <w:rsid w:val="00FA3B11"/>
    <w:rsid w:val="00FA7C5E"/>
    <w:rsid w:val="00FC3E53"/>
    <w:rsid w:val="00FD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30681"/>
    <w:pPr>
      <w:suppressAutoHyphens/>
      <w:spacing w:after="0" w:line="240" w:lineRule="auto"/>
      <w:jc w:val="center"/>
    </w:pPr>
    <w:rPr>
      <w:rFonts w:ascii="Times New Roman" w:eastAsia="Times New Roman" w:hAnsi="Times New Roman" w:cs="Mangal"/>
      <w:color w:val="000000"/>
      <w:kern w:val="1"/>
      <w:sz w:val="24"/>
      <w:szCs w:val="24"/>
      <w:lang w:val="en-US" w:eastAsia="hi-IN" w:bidi="hi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4306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Kommentaariviide">
    <w:name w:val="annotation reference"/>
    <w:uiPriority w:val="99"/>
    <w:semiHidden/>
    <w:unhideWhenUsed/>
    <w:rsid w:val="00430681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430681"/>
    <w:rPr>
      <w:sz w:val="20"/>
      <w:szCs w:val="18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430681"/>
    <w:rPr>
      <w:rFonts w:ascii="Times New Roman" w:eastAsia="Times New Roman" w:hAnsi="Times New Roman" w:cs="Mangal"/>
      <w:color w:val="000000"/>
      <w:kern w:val="1"/>
      <w:sz w:val="20"/>
      <w:szCs w:val="18"/>
      <w:lang w:val="en-US" w:eastAsia="hi-IN" w:bidi="hi-I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30681"/>
    <w:rPr>
      <w:rFonts w:ascii="Segoe UI" w:hAnsi="Segoe UI"/>
      <w:sz w:val="18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30681"/>
    <w:rPr>
      <w:rFonts w:ascii="Segoe UI" w:eastAsia="Times New Roman" w:hAnsi="Segoe UI" w:cs="Mangal"/>
      <w:color w:val="000000"/>
      <w:kern w:val="1"/>
      <w:sz w:val="18"/>
      <w:szCs w:val="16"/>
      <w:lang w:val="en-US" w:eastAsia="hi-IN" w:bidi="hi-IN"/>
    </w:rPr>
  </w:style>
  <w:style w:type="paragraph" w:styleId="Loendilik">
    <w:name w:val="List Paragraph"/>
    <w:basedOn w:val="Normaallaad"/>
    <w:uiPriority w:val="34"/>
    <w:qFormat/>
    <w:rsid w:val="009964E6"/>
    <w:pPr>
      <w:ind w:left="720"/>
      <w:contextualSpacing/>
    </w:pPr>
    <w:rPr>
      <w:szCs w:val="21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631A3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631A3"/>
    <w:rPr>
      <w:rFonts w:ascii="Times New Roman" w:eastAsia="Times New Roman" w:hAnsi="Times New Roman" w:cs="Mangal"/>
      <w:b/>
      <w:bCs/>
      <w:color w:val="000000"/>
      <w:kern w:val="1"/>
      <w:sz w:val="20"/>
      <w:szCs w:val="18"/>
      <w:lang w:val="en-US" w:eastAsia="hi-IN" w:bidi="hi-IN"/>
    </w:rPr>
  </w:style>
  <w:style w:type="table" w:styleId="Kontuurtabel">
    <w:name w:val="Table Grid"/>
    <w:basedOn w:val="Normaaltabel"/>
    <w:uiPriority w:val="39"/>
    <w:rsid w:val="00F43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Default"/>
    <w:next w:val="Default"/>
    <w:uiPriority w:val="99"/>
    <w:rsid w:val="00910D71"/>
    <w:rPr>
      <w:rFonts w:ascii="EUAlbertina" w:eastAsiaTheme="minorHAnsi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10D71"/>
    <w:rPr>
      <w:rFonts w:ascii="EUAlbertina" w:eastAsiaTheme="minorHAnsi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5F5CA5"/>
    <w:rPr>
      <w:rFonts w:ascii="EUAlbertina" w:eastAsiaTheme="minorHAnsi" w:hAnsi="EUAlbertina" w:cstheme="minorBidi"/>
      <w:color w:val="auto"/>
    </w:rPr>
  </w:style>
  <w:style w:type="character" w:customStyle="1" w:styleId="apple-converted-space">
    <w:name w:val="apple-converted-space"/>
    <w:basedOn w:val="Liguvaikefont"/>
    <w:rsid w:val="00F35FA9"/>
  </w:style>
  <w:style w:type="character" w:styleId="Hperlink">
    <w:name w:val="Hyperlink"/>
    <w:basedOn w:val="Liguvaikefont"/>
    <w:uiPriority w:val="99"/>
    <w:unhideWhenUsed/>
    <w:rsid w:val="0069786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a.ee/et/toetused/valdkond/leader/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39E20-276B-4DBC-8865-9999E5DE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1924</Words>
  <Characters>11163</Characters>
  <Application>Microsoft Office Word</Application>
  <DocSecurity>0</DocSecurity>
  <Lines>93</Lines>
  <Paragraphs>26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PLP</dc:creator>
  <cp:lastModifiedBy>Taivi</cp:lastModifiedBy>
  <cp:revision>8</cp:revision>
  <cp:lastPrinted>2014-11-26T13:49:00Z</cp:lastPrinted>
  <dcterms:created xsi:type="dcterms:W3CDTF">2014-12-10T13:00:00Z</dcterms:created>
  <dcterms:modified xsi:type="dcterms:W3CDTF">2014-12-11T10:45:00Z</dcterms:modified>
</cp:coreProperties>
</file>